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3CCA" w14:textId="77777777" w:rsidR="009814A7" w:rsidRPr="009814A7" w:rsidRDefault="00000000" w:rsidP="00166849">
      <w:pPr>
        <w:pStyle w:val="2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  <w:r>
        <w:rPr>
          <w:noProof/>
          <w:lang w:val="ru-RU" w:eastAsia="ru-RU"/>
        </w:rPr>
        <w:pict w14:anchorId="3B8AB155">
          <v:rect id="Прямоуг. 4" o:spid="_x0000_s2057" style="position:absolute;left:0;text-align:left;margin-left:-9pt;margin-top:2in;width:6in;height:203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">
            <v:textbox inset="0,0,0,0">
              <w:txbxContent>
                <w:p w14:paraId="37B0C939" w14:textId="77777777" w:rsidR="00AF17B0" w:rsidRPr="0025764C" w:rsidRDefault="00AF17B0" w:rsidP="007556A0">
                  <w:pPr>
                    <w:ind w:left="142"/>
                    <w:rPr>
                      <w:rFonts w:asciiTheme="minorHAnsi" w:hAnsiTheme="minorHAnsi"/>
                      <w:b/>
                      <w:color w:val="000000"/>
                      <w:lang w:val="ru-RU"/>
                    </w:rPr>
                  </w:pPr>
                  <w:r w:rsidRPr="00C45757">
                    <w:rPr>
                      <w:color w:val="000000"/>
                      <w:lang w:val="ru-RU"/>
                    </w:rPr>
                    <w:t>ООО «</w:t>
                  </w:r>
                  <w:r w:rsidR="0025764C">
                    <w:rPr>
                      <w:rFonts w:asciiTheme="minorHAnsi" w:hAnsiTheme="minorHAnsi"/>
                      <w:color w:val="000000"/>
                      <w:lang w:val="ru-RU"/>
                    </w:rPr>
                    <w:t>ХХХ»</w:t>
                  </w:r>
                </w:p>
                <w:p w14:paraId="14245BB0" w14:textId="77777777" w:rsidR="00AF17B0" w:rsidRPr="00F37F01" w:rsidRDefault="00AF17B0" w:rsidP="00D84BAA">
                  <w:pPr>
                    <w:ind w:left="142"/>
                    <w:rPr>
                      <w:lang w:val="ru-RU"/>
                    </w:rPr>
                  </w:pPr>
                </w:p>
                <w:p w14:paraId="51DE2975" w14:textId="77777777" w:rsidR="00AF17B0" w:rsidRPr="006B3CB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  <w:r w:rsidRPr="006D7EFE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Регламент 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использования </w:t>
                  </w:r>
                  <w:r w:rsidRPr="009A1572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</w:t>
                  </w:r>
                  <w:r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автомобильно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го</w:t>
                  </w:r>
                  <w:r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транспорт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а</w:t>
                  </w:r>
                </w:p>
                <w:p w14:paraId="52E94206" w14:textId="77777777" w:rsidR="00AF17B0" w:rsidRPr="000036D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14:paraId="5996B5D2" w14:textId="77777777" w:rsidR="00AF17B0" w:rsidRPr="000036D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14:paraId="05CA2ABC" w14:textId="77777777" w:rsidR="00AF17B0" w:rsidRPr="002E1EAA" w:rsidRDefault="00AF17B0" w:rsidP="00D84BAA">
                  <w:pPr>
                    <w:ind w:left="142"/>
                    <w:rPr>
                      <w:lang w:val="ru-RU"/>
                    </w:rPr>
                  </w:pPr>
                  <w:r w:rsidRPr="002E1EAA">
                    <w:rPr>
                      <w:lang w:val="ru-RU"/>
                    </w:rPr>
                    <w:t xml:space="preserve"> </w:t>
                  </w:r>
                </w:p>
                <w:p w14:paraId="37D621EC" w14:textId="064C7980" w:rsidR="00AF17B0" w:rsidRPr="00FF2D29" w:rsidRDefault="00B730F0" w:rsidP="00D84BAA">
                  <w:pPr>
                    <w:ind w:left="142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Но</w:t>
                  </w:r>
                  <w:r w:rsidR="00C57E9A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ябрь</w:t>
                  </w:r>
                  <w:r w:rsidR="00B11499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 xml:space="preserve">  </w:t>
                  </w:r>
                  <w:ins w:id="0" w:author="Data" w:date="2022-10-14T12:18:00Z">
                    <w:r w:rsidR="00E22BE2">
                      <w:rPr>
                        <w:rFonts w:asciiTheme="minorHAnsi" w:hAnsiTheme="minorHAnsi"/>
                        <w:sz w:val="48"/>
                        <w:szCs w:val="48"/>
                        <w:lang w:val="ru-RU"/>
                      </w:rPr>
                      <w:t>2022</w:t>
                    </w:r>
                  </w:ins>
                  <w:del w:id="1" w:author="Data" w:date="2022-10-14T12:18:00Z">
                    <w:r w:rsidR="00AF17B0" w:rsidRPr="008B1728" w:rsidDel="00E22BE2">
                      <w:rPr>
                        <w:sz w:val="48"/>
                        <w:szCs w:val="48"/>
                        <w:lang w:val="ru-RU"/>
                      </w:rPr>
                      <w:delText>201</w:delText>
                    </w:r>
                    <w:r w:rsidR="00AF17B0" w:rsidRPr="009A1572" w:rsidDel="00E22BE2">
                      <w:rPr>
                        <w:sz w:val="48"/>
                        <w:szCs w:val="48"/>
                        <w:lang w:val="ru-RU"/>
                      </w:rPr>
                      <w:delText>1</w:delText>
                    </w:r>
                  </w:del>
                  <w:r w:rsidR="00AF17B0" w:rsidRPr="008B1728">
                    <w:rPr>
                      <w:lang w:val="ru-RU"/>
                    </w:rPr>
                    <w:tab/>
                  </w:r>
                  <w:r w:rsidR="00AF17B0" w:rsidRPr="008B1728">
                    <w:rPr>
                      <w:lang w:val="ru-RU"/>
                    </w:rPr>
                    <w:tab/>
                  </w:r>
                  <w:r w:rsidR="00AF17B0" w:rsidRPr="0089198B">
                    <w:rPr>
                      <w:lang w:val="ru-RU"/>
                    </w:rPr>
                    <w:t xml:space="preserve">                            </w:t>
                  </w:r>
                  <w:r w:rsidR="00AF17B0" w:rsidRPr="00C45757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Версия</w:t>
                  </w:r>
                  <w:r w:rsidR="00AF17B0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8"/>
                      <w:szCs w:val="48"/>
                      <w:lang w:val="ru-RU"/>
                    </w:rPr>
                    <w:t>3</w:t>
                  </w:r>
                </w:p>
                <w:p w14:paraId="2CE03A58" w14:textId="77777777" w:rsidR="00AF17B0" w:rsidRPr="008B1728" w:rsidRDefault="00AF17B0" w:rsidP="00D84BA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52C1DD46">
          <v:rect id="Прямоуг. 3" o:spid="_x0000_s2056" style="position:absolute;left:0;text-align:left;margin-left:-36pt;margin-top:12.25pt;width:487.3pt;height:38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" stroked="f" strokeweight="0"/>
        </w:pict>
      </w:r>
      <w:r w:rsidR="000A0DC1" w:rsidRPr="007C4871">
        <w:rPr>
          <w:rFonts w:ascii="Calibri" w:hAnsi="Calibri" w:cs="Calibri"/>
          <w:lang w:val="ru-RU"/>
        </w:rPr>
        <w:br w:type="page"/>
      </w:r>
    </w:p>
    <w:p w14:paraId="1215DDF6" w14:textId="77777777" w:rsidR="009814A7" w:rsidRPr="009814A7" w:rsidRDefault="009814A7" w:rsidP="009814A7">
      <w:pPr>
        <w:pStyle w:val="2"/>
        <w:numPr>
          <w:ilvl w:val="0"/>
          <w:numId w:val="0"/>
        </w:numPr>
        <w:ind w:left="-454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</w:p>
    <w:p w14:paraId="6BF0F244" w14:textId="77777777" w:rsidR="009814A7" w:rsidRPr="009814A7" w:rsidRDefault="009814A7" w:rsidP="009814A7">
      <w:pPr>
        <w:pStyle w:val="2"/>
        <w:numPr>
          <w:ilvl w:val="0"/>
          <w:numId w:val="0"/>
        </w:numPr>
        <w:ind w:left="-454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</w:p>
    <w:p w14:paraId="158B1AFC" w14:textId="77777777" w:rsidR="006D7EFE" w:rsidRPr="009814A7" w:rsidRDefault="006D7EFE" w:rsidP="009814A7">
      <w:pPr>
        <w:pStyle w:val="2"/>
        <w:numPr>
          <w:ilvl w:val="0"/>
          <w:numId w:val="0"/>
        </w:numPr>
        <w:ind w:left="-454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  <w:r w:rsidRPr="009814A7">
        <w:rPr>
          <w:rFonts w:ascii="Times New Roman" w:hAnsi="Times New Roman" w:cs="Times New Roman"/>
          <w:sz w:val="32"/>
          <w:szCs w:val="32"/>
          <w:lang w:val="ru-RU"/>
        </w:rPr>
        <w:t>Регламент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использования</w:t>
      </w:r>
      <w:r w:rsidR="002051D0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66849" w:rsidRPr="009814A7">
        <w:rPr>
          <w:rFonts w:ascii="Times New Roman" w:hAnsi="Times New Roman" w:cs="Times New Roman"/>
          <w:sz w:val="32"/>
          <w:szCs w:val="32"/>
          <w:lang w:val="ru-RU"/>
        </w:rPr>
        <w:t>автомобильно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>го</w:t>
      </w:r>
      <w:r w:rsidR="00166849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транспорт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>а</w:t>
      </w:r>
    </w:p>
    <w:p w14:paraId="1496E7D4" w14:textId="77777777" w:rsidR="006B3CB1" w:rsidRPr="009814A7" w:rsidRDefault="006B3CB1" w:rsidP="008A6078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</w:p>
    <w:p w14:paraId="7C485EEB" w14:textId="77777777" w:rsidR="006D7EFE" w:rsidRPr="002B7C3F" w:rsidRDefault="006D7EFE" w:rsidP="008A6078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  <w:r w:rsidRPr="002B7C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Содержание:</w:t>
      </w:r>
    </w:p>
    <w:p w14:paraId="7F6E5255" w14:textId="77777777" w:rsidR="006D7EFE" w:rsidRPr="002B7C3F" w:rsidRDefault="006D7EFE" w:rsidP="006D7EFE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</w:p>
    <w:tbl>
      <w:tblPr>
        <w:tblW w:w="10733" w:type="dxa"/>
        <w:tblLook w:val="01E0" w:firstRow="1" w:lastRow="1" w:firstColumn="1" w:lastColumn="1" w:noHBand="0" w:noVBand="0"/>
      </w:tblPr>
      <w:tblGrid>
        <w:gridCol w:w="8528"/>
        <w:gridCol w:w="2205"/>
      </w:tblGrid>
      <w:tr w:rsidR="006D7EFE" w:rsidRPr="009814A7" w14:paraId="64496174" w14:textId="77777777" w:rsidTr="00B12D8C">
        <w:tc>
          <w:tcPr>
            <w:tcW w:w="8528" w:type="dxa"/>
          </w:tcPr>
          <w:p w14:paraId="4659758C" w14:textId="77777777" w:rsidR="003236F3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</w:t>
            </w:r>
            <w:r w:rsidR="009B20EF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7EE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</w:p>
          <w:p w14:paraId="70FF60A3" w14:textId="77777777" w:rsidR="006D7EFE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102B32D2" w14:textId="77777777"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EFE" w:rsidRPr="00E22BE2" w14:paraId="063B4D27" w14:textId="77777777" w:rsidTr="00B12D8C">
        <w:tc>
          <w:tcPr>
            <w:tcW w:w="8528" w:type="dxa"/>
          </w:tcPr>
          <w:p w14:paraId="6E2C7DB3" w14:textId="77777777" w:rsidR="006D7EFE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заявок на доставку</w:t>
            </w:r>
            <w:r w:rsidR="0089198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водителем</w:t>
            </w:r>
            <w:r w:rsidR="00353BF8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-курьером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DF1EB5" w14:textId="77777777" w:rsidR="006B3CB1" w:rsidRPr="009814A7" w:rsidRDefault="006B3CB1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79A9E822" w14:textId="77777777"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198B" w:rsidRPr="009814A7" w14:paraId="51DA6E1C" w14:textId="77777777" w:rsidTr="00B12D8C">
        <w:tc>
          <w:tcPr>
            <w:tcW w:w="8528" w:type="dxa"/>
          </w:tcPr>
          <w:p w14:paraId="2C0B7AC1" w14:textId="77777777" w:rsidR="00353BF8" w:rsidRPr="009814A7" w:rsidRDefault="0089198B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353BF8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 заявок на доставку сотрудников;</w:t>
            </w:r>
          </w:p>
          <w:p w14:paraId="4F7110AF" w14:textId="77777777" w:rsidR="00353BF8" w:rsidRPr="009814A7" w:rsidRDefault="00353BF8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99E9DC" w14:textId="77777777" w:rsidR="006B3CB1" w:rsidRPr="009814A7" w:rsidRDefault="00353BF8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89198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 трансфера</w:t>
            </w:r>
            <w:r w:rsidR="006B3CB1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EAD6010" w14:textId="77777777" w:rsidR="006B3CB1" w:rsidRPr="009814A7" w:rsidRDefault="006B3CB1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2C4AEFB3" w14:textId="77777777" w:rsidR="0089198B" w:rsidRPr="009814A7" w:rsidRDefault="0089198B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EFE" w:rsidRPr="009814A7" w14:paraId="7DD1F5B5" w14:textId="77777777" w:rsidTr="00B12D8C">
        <w:trPr>
          <w:trHeight w:val="708"/>
        </w:trPr>
        <w:tc>
          <w:tcPr>
            <w:tcW w:w="8528" w:type="dxa"/>
          </w:tcPr>
          <w:p w14:paraId="43BEF7F8" w14:textId="77777777" w:rsidR="00B77FCB" w:rsidRPr="009814A7" w:rsidRDefault="00353BF8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77FC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Организация </w:t>
            </w:r>
            <w:r w:rsidR="00B12D8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</w:t>
            </w:r>
            <w:r w:rsidR="000F233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12D8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машин бизнес  класса</w:t>
            </w: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6D7EFE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03BD018" w14:textId="77777777" w:rsidR="00B77FCB" w:rsidRPr="009814A7" w:rsidRDefault="00B77FCB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AAEAE1" w14:textId="77777777" w:rsidR="006D7EFE" w:rsidRPr="009814A7" w:rsidRDefault="00353BF8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77FC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="008635A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501A27C" w14:textId="77777777" w:rsidR="008635AC" w:rsidRPr="009814A7" w:rsidRDefault="008635AC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C36CB3" w14:textId="77777777" w:rsidR="008635AC" w:rsidRPr="009814A7" w:rsidRDefault="00353BF8" w:rsidP="00B77FC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635A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Приложения.</w:t>
            </w:r>
          </w:p>
        </w:tc>
        <w:tc>
          <w:tcPr>
            <w:tcW w:w="2205" w:type="dxa"/>
          </w:tcPr>
          <w:p w14:paraId="162E0066" w14:textId="77777777"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ACC2AD8" w14:textId="77777777" w:rsidR="006D7EFE" w:rsidRPr="009814A7" w:rsidRDefault="006D7EFE" w:rsidP="006D7EFE">
      <w:pPr>
        <w:shd w:val="clear" w:color="auto" w:fill="FFFFFF"/>
        <w:ind w:right="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9497AF" w14:textId="77777777" w:rsidR="006D7EFE" w:rsidRPr="009814A7" w:rsidRDefault="006D7EFE" w:rsidP="006D7EFE">
      <w:pPr>
        <w:shd w:val="clear" w:color="auto" w:fill="FFFFFF"/>
        <w:spacing w:before="317" w:line="274" w:lineRule="exact"/>
        <w:ind w:right="2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Термины и определения</w:t>
      </w:r>
      <w:r w:rsidR="002051D0"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настоящего  Регламента</w:t>
      </w: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:</w:t>
      </w:r>
    </w:p>
    <w:p w14:paraId="308BC7C0" w14:textId="77777777" w:rsidR="006D7EFE" w:rsidRPr="009814A7" w:rsidRDefault="006D7EFE" w:rsidP="006D7EFE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7D7AECE9" w14:textId="77777777" w:rsidR="006D7EFE" w:rsidRPr="009814A7" w:rsidRDefault="006D7EFE" w:rsidP="006D7E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Группа Компаний «</w:t>
      </w:r>
      <w:r w:rsidR="00257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ХХХ</w:t>
      </w: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 (далее – ГК) –  совокупность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14:paraId="6FDF9084" w14:textId="77777777" w:rsidR="006D7EFE" w:rsidRPr="009814A7" w:rsidRDefault="006D7EFE" w:rsidP="006D7E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B80B1E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Действующий Регламент (настоящий регламент)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Регламент 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корпоративного 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автомобильного транспорта</w:t>
      </w:r>
      <w:r w:rsidR="005B7389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привлеченного автомобильного транспорта внешних </w:t>
      </w:r>
      <w:r w:rsidR="008868C7">
        <w:rPr>
          <w:rFonts w:ascii="Times New Roman" w:hAnsi="Times New Roman" w:cs="Times New Roman"/>
          <w:bCs/>
          <w:sz w:val="24"/>
          <w:szCs w:val="24"/>
          <w:lang w:val="ru-RU"/>
        </w:rPr>
        <w:t>подрядчиков ГК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предоставляемого </w:t>
      </w:r>
      <w:r w:rsidR="00794B73">
        <w:rPr>
          <w:rFonts w:ascii="Times New Roman" w:hAnsi="Times New Roman" w:cs="Times New Roman"/>
          <w:bCs/>
          <w:sz w:val="24"/>
          <w:szCs w:val="24"/>
          <w:lang w:val="ru-RU"/>
        </w:rPr>
        <w:t>Курьерско-транспортной группой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действующий на момент оказания услуг.</w:t>
      </w:r>
    </w:p>
    <w:p w14:paraId="258F5EC8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33F341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Заказчик 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, входяще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 Группу Компаний «</w:t>
      </w:r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ХХХ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», которое осуществляет заказ на </w:t>
      </w:r>
      <w:r w:rsidR="0094610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предоставление автотранспорта.</w:t>
      </w:r>
    </w:p>
    <w:p w14:paraId="4C07BADC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98773E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Заявка на доставку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официальная форма заявки на доставку,  в пределах г. Москва, а также прилегающих к нему областей в пределах </w:t>
      </w:r>
      <w:r w:rsidR="00C30AC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км, которая оформляется  </w:t>
      </w:r>
      <w:r w:rsidR="00C30AC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Заказчиком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корпоративном портале на каждое отправление и являющаяся сопроводительным документом. В заявке на доставку содержится информация об отправлении и (или) грузе: </w:t>
      </w:r>
      <w:r w:rsidR="00B73731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дата и время отправления,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868C7">
        <w:rPr>
          <w:rFonts w:ascii="Times New Roman" w:hAnsi="Times New Roman" w:cs="Times New Roman"/>
          <w:bCs/>
          <w:sz w:val="24"/>
          <w:szCs w:val="24"/>
          <w:lang w:val="ru-RU"/>
        </w:rPr>
        <w:t>адресные данные</w:t>
      </w:r>
      <w:r w:rsidR="008868C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отправителя и получателя, вид и характер отправления, а также иная информация, необходимая для осуществления доставки. </w:t>
      </w:r>
    </w:p>
    <w:p w14:paraId="77235FE2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22638E" w14:textId="77777777" w:rsidR="0014249F" w:rsidRPr="009814A7" w:rsidRDefault="0014249F" w:rsidP="0014249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 – сотрудники </w:t>
      </w:r>
      <w:r w:rsidR="00794B73">
        <w:rPr>
          <w:rFonts w:ascii="Times New Roman" w:hAnsi="Times New Roman" w:cs="Times New Roman"/>
          <w:bCs/>
          <w:sz w:val="24"/>
          <w:szCs w:val="24"/>
        </w:rPr>
        <w:t>Курьерско-транспортной группой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(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водители-курьеры), а также 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 xml:space="preserve">привлеченные 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внешние </w:t>
      </w:r>
      <w:r w:rsidR="00794B73">
        <w:rPr>
          <w:rFonts w:ascii="Times New Roman" w:hAnsi="Times New Roman" w:cs="Times New Roman"/>
          <w:bCs/>
          <w:sz w:val="24"/>
          <w:szCs w:val="24"/>
        </w:rPr>
        <w:t>подрядчики ГК</w:t>
      </w:r>
      <w:r w:rsidR="00794B73" w:rsidRPr="00981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(службы такси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>, компании по предоставлению автомобилей в аренду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)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51FB33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1ED1B5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Отправление -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конверты, пакеты, коробки, мешки и иная упаковка, в которых содержатся документы, корреспонденция, иные предметы, предоставленные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Отправителем для доставки до Получателя, указанные в оформленной надлежащим образом заявке на доставку.</w:t>
      </w:r>
    </w:p>
    <w:p w14:paraId="0E5FE21A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F71AEA7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Отправитель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- сотрудник</w:t>
      </w:r>
      <w:r w:rsidR="005B7389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73731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ГК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фамилия, имя  которого внесены в пункт «Отправитель» в надлежаще оформленной заявке на доставку. </w:t>
      </w:r>
    </w:p>
    <w:p w14:paraId="174600C8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98B066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Специалист по доставке</w:t>
      </w:r>
      <w:r w:rsidR="002865B4"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автомобильным транспортом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сотрудник 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Курьерско-транспортной группой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вн. 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тел. </w:t>
      </w:r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01 е-mail: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A607C5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ransport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@</w:t>
      </w:r>
      <w:r w:rsidR="0025764C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ящик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.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ru</w:t>
      </w:r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6D40CD" w:rsidRPr="009814A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отвечающий за 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предоставление </w:t>
      </w:r>
      <w:r w:rsidR="00A25025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автомобильн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3B43EA7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4D46169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A9E3B2" w14:textId="77777777" w:rsidR="00123FF3" w:rsidRPr="009814A7" w:rsidRDefault="00123FF3" w:rsidP="00123F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Менеджер по организации деловых поездок –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сотрудник  Группы административной поддержки  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вн. тел. </w:t>
      </w:r>
      <w:del w:id="2" w:author="Julia.Andriyanova" w:date="2011-12-01T11:34:00Z">
        <w:r w:rsidRPr="009814A7" w:rsidDel="00260F85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>220</w:delText>
        </w:r>
      </w:del>
      <w:ins w:id="3" w:author="Julia.Andriyanova" w:date="2011-12-01T11:34:00Z">
        <w:r w:rsidR="00260F85">
          <w:rPr>
            <w:rFonts w:ascii="Times New Roman" w:hAnsi="Times New Roman" w:cs="Times New Roman"/>
            <w:bCs/>
            <w:sz w:val="24"/>
            <w:szCs w:val="24"/>
            <w:lang w:val="ru-RU"/>
          </w:rPr>
          <w:t>ххх</w:t>
        </w:r>
      </w:ins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е-mail: </w:t>
      </w:r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2B7C3F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ravel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@</w:t>
      </w:r>
      <w:r w:rsidR="0025764C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ящик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.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ru</w:t>
      </w:r>
      <w:r w:rsidR="00811DFD" w:rsidRPr="009814A7">
        <w:rPr>
          <w:rStyle w:val="af1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), отвечающий за организацию деловых поездок.</w:t>
      </w:r>
    </w:p>
    <w:p w14:paraId="1A90E288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4F3E18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0DEB85" w14:textId="77777777" w:rsidR="00F17801" w:rsidRPr="009814A7" w:rsidRDefault="00F17801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112E1F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234F2D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EA14B30" w14:textId="77777777" w:rsidR="00EE0377" w:rsidRPr="009814A7" w:rsidRDefault="00EE03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CE421B" w14:textId="77777777" w:rsidR="00EE0377" w:rsidRPr="009814A7" w:rsidRDefault="00EE03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CB0591" w14:textId="77777777" w:rsidR="006D7EFE" w:rsidRPr="009814A7" w:rsidRDefault="006D7EFE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A1339C" w14:textId="77777777" w:rsidR="006F6098" w:rsidRDefault="006D7EFE" w:rsidP="0094768A">
      <w:pPr>
        <w:shd w:val="clear" w:color="auto" w:fill="FFFFFF"/>
        <w:spacing w:before="317" w:line="274" w:lineRule="exact"/>
        <w:ind w:right="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br w:type="page"/>
      </w: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lastRenderedPageBreak/>
        <w:t xml:space="preserve">1.  </w:t>
      </w:r>
      <w:r w:rsidR="006F6098"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="0094768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БЩИЕ ПОЛОЖЕНИЯ.</w:t>
      </w:r>
    </w:p>
    <w:p w14:paraId="1545E0C2" w14:textId="77777777" w:rsidR="0094768A" w:rsidRPr="0094768A" w:rsidRDefault="0094768A" w:rsidP="0094768A">
      <w:pPr>
        <w:shd w:val="clear" w:color="auto" w:fill="FFFFFF"/>
        <w:spacing w:before="317" w:line="274" w:lineRule="exact"/>
        <w:ind w:right="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p w14:paraId="34CC3A55" w14:textId="77777777" w:rsidR="006F6098" w:rsidRPr="009814A7" w:rsidRDefault="00412F8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 Настоящий Регламент определяет условия и порядок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предоставления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сотрудник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ам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ГК (далее - Заказчик) 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ого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транспорт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расходы на котор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ый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предусмотрены в бюджете ГК.</w:t>
      </w:r>
    </w:p>
    <w:p w14:paraId="19E6B023" w14:textId="77777777"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1FFFFB6" w14:textId="77777777" w:rsidR="00E134E5" w:rsidRPr="009814A7" w:rsidRDefault="00412F83" w:rsidP="00E134E5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Задача настоящего Регламента </w:t>
      </w:r>
      <w:r w:rsidR="0036199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определ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ение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порядк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предоставления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использования сотрудниками ГК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предоставляемого автомобильного 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транспорт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1501D085" w14:textId="77777777" w:rsidR="0036199D" w:rsidRPr="009814A7" w:rsidRDefault="0036199D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01A94B46" w14:textId="77777777" w:rsidR="00204330" w:rsidRPr="009814A7" w:rsidRDefault="00204330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1.3.  Цель действующего Регламента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-</w:t>
      </w: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организация эффективно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го использования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корпоративного автомобильного транспорта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DE50B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ГК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а также оптимизация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затрат </w:t>
      </w:r>
      <w:r w:rsidR="00DE50B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статей бюджета</w:t>
      </w:r>
      <w:r w:rsidR="003830A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на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привлечение внешних 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транспортных служб 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14:paraId="56B95E72" w14:textId="77777777" w:rsidR="0036199D" w:rsidRPr="009814A7" w:rsidRDefault="0036199D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0692717" w14:textId="77777777" w:rsidR="006F6098" w:rsidRPr="009814A7" w:rsidRDefault="00841F5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1.4. 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Положения  настоящего Регламента обязательны  для исполнения всеми сотрудниками Г</w:t>
      </w:r>
      <w:r w:rsidR="003C3C8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14:paraId="7D0D5CF7" w14:textId="77777777"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04B4781B" w14:textId="77777777" w:rsidR="006F6098" w:rsidRPr="009814A7" w:rsidRDefault="00412F83" w:rsidP="006F6098">
      <w:pPr>
        <w:pStyle w:val="ConsNormal"/>
        <w:widowControl/>
        <w:ind w:left="264" w:hanging="26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841F5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5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Настоящий Регламент действует с даты</w:t>
      </w:r>
      <w:r w:rsidR="0016655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утверждения его </w:t>
      </w:r>
      <w:r w:rsidR="008A607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Генеральным директором и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Финансовым директором Группы Компаний.</w:t>
      </w:r>
    </w:p>
    <w:p w14:paraId="1A704767" w14:textId="77777777" w:rsidR="006F6098" w:rsidRPr="009814A7" w:rsidRDefault="006F6098" w:rsidP="006F6098">
      <w:pPr>
        <w:pStyle w:val="ConsNormal"/>
        <w:widowControl/>
        <w:ind w:left="264" w:hanging="26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06FF89B" w14:textId="77777777" w:rsidR="006F6098" w:rsidRDefault="00412F8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841F5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 </w:t>
      </w:r>
      <w:r w:rsidR="005932C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AB08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Оформление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сотрудником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заявки на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предоставление автотранспорта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означает, что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он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ознакомлен и согласен с условиями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егламента, а так же обязуется следовать условиям настоящего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егламента.</w:t>
      </w:r>
    </w:p>
    <w:p w14:paraId="42A1495F" w14:textId="77777777" w:rsidR="0094768A" w:rsidRPr="00FF2D29" w:rsidRDefault="0094768A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0888D0A" w14:textId="77777777" w:rsidR="00FF2D29" w:rsidRPr="0025764C" w:rsidRDefault="00FF2D29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1979611" w14:textId="77777777" w:rsidR="00FF2D29" w:rsidRPr="00FF2D29" w:rsidRDefault="00FF2D29" w:rsidP="0094768A">
      <w:pPr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F2D29">
        <w:rPr>
          <w:rFonts w:ascii="Times New Roman" w:hAnsi="Times New Roman" w:cs="Times New Roman"/>
          <w:b/>
          <w:sz w:val="24"/>
          <w:szCs w:val="24"/>
          <w:lang w:val="ru-RU"/>
        </w:rPr>
        <w:t>2. У</w:t>
      </w:r>
      <w:r w:rsidR="0094768A">
        <w:rPr>
          <w:rFonts w:ascii="Times New Roman" w:hAnsi="Times New Roman" w:cs="Times New Roman"/>
          <w:b/>
          <w:sz w:val="24"/>
          <w:szCs w:val="24"/>
          <w:lang w:val="ru-RU"/>
        </w:rPr>
        <w:t>СЛОВИЯ ПРЕДОСТАВЛЕНИЯ ТРАНСПОРТА СОТРУДНИКАМ ГК «</w:t>
      </w:r>
      <w:r w:rsidR="0025764C"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r w:rsidR="0094768A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14:paraId="3F64F76C" w14:textId="77777777"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1F74BDA2" w14:textId="77777777" w:rsidR="00A03568" w:rsidRDefault="00FF2D29" w:rsidP="00FF2D29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2.1.</w:t>
      </w:r>
      <w:r w:rsidR="00A25025">
        <w:rPr>
          <w:rFonts w:ascii="Times New Roman" w:hAnsi="Times New Roman" w:cs="Times New Roman"/>
          <w:bCs/>
          <w:sz w:val="24"/>
          <w:szCs w:val="24"/>
        </w:rPr>
        <w:t>Курьерско-транспортн</w:t>
      </w:r>
      <w:r w:rsidR="00827C92">
        <w:rPr>
          <w:rFonts w:ascii="Times New Roman" w:hAnsi="Times New Roman" w:cs="Times New Roman"/>
          <w:bCs/>
          <w:sz w:val="24"/>
          <w:szCs w:val="24"/>
        </w:rPr>
        <w:t>ая</w:t>
      </w:r>
      <w:r w:rsidR="00A25025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827C92">
        <w:rPr>
          <w:rFonts w:ascii="Times New Roman" w:hAnsi="Times New Roman" w:cs="Times New Roman"/>
          <w:bCs/>
          <w:sz w:val="24"/>
          <w:szCs w:val="24"/>
        </w:rPr>
        <w:t>а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предоставляет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автомобильный трансп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рт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сотрудникам ГК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 следующих случаях: </w:t>
      </w:r>
    </w:p>
    <w:p w14:paraId="5C9BA9B2" w14:textId="77777777" w:rsidR="00B730F0" w:rsidRPr="009814A7" w:rsidRDefault="00B730F0" w:rsidP="00FF2D29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AC9F432" w14:textId="77777777" w:rsidR="00A03568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2.1.1.</w:t>
      </w:r>
      <w:r w:rsidR="00827C9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Для обеспечения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</w:t>
      </w:r>
      <w:r w:rsidR="00827C9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большого количества документов или грузов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общий вес которых превы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ш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ает 5 кг, сумма размеров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: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длины, 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ширины и высоты более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150 см</w:t>
      </w:r>
      <w:r w:rsidR="00A2502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но</w:t>
      </w:r>
      <w:r w:rsid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длинна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которых </w:t>
      </w:r>
      <w:r w:rsidR="00A2502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не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превышает 210 см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;</w:t>
      </w:r>
    </w:p>
    <w:p w14:paraId="10A9F689" w14:textId="77777777" w:rsidR="00B730F0" w:rsidRPr="009814A7" w:rsidRDefault="00B730F0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363AD79" w14:textId="77777777" w:rsidR="00A03568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2.1.2.</w:t>
      </w:r>
      <w:r w:rsidR="00827C9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Для 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</w:t>
      </w:r>
      <w:r w:rsidR="00827C9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="00CC02F4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сотрудников ГК или иных частных лиц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на переговоры/встречи сотрудников,</w:t>
      </w:r>
      <w:r w:rsid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</w:t>
      </w:r>
      <w:r w:rsidR="007C046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редоставление автомобильного транспорта с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отрудникам ГК производится в соответствии</w:t>
      </w:r>
      <w:r w:rsidR="007C046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занимаемым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грэйдом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(Приложение №1)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иных случаях, исходя из экономической целесооб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разности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сле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согласовани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руководителем </w:t>
      </w:r>
      <w:r w:rsidR="0037584E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подразделения</w:t>
      </w:r>
      <w:r w:rsidR="000A558F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автотранспорт может 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быть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сотруднику</w:t>
      </w:r>
      <w:r w:rsidR="009540D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0202F4A5" w14:textId="77777777" w:rsidR="00B730F0" w:rsidRPr="00043865" w:rsidRDefault="00B730F0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67010D1" w14:textId="77777777" w:rsidR="00043865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2.1.3.</w:t>
      </w:r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случае, если сотрудник остается на 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вне</w:t>
      </w:r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плановую переработку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то есть его рабочий день заканчивается после 0:00 часов текущего дня, то он имеет право на заказ корпоративного такси.</w:t>
      </w:r>
    </w:p>
    <w:p w14:paraId="54420894" w14:textId="77777777" w:rsidR="00A74E89" w:rsidRPr="00A74E89" w:rsidRDefault="00B84BE1" w:rsidP="00A74E89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2.1.4.</w:t>
      </w:r>
      <w:r w:rsidR="00A74E89" w:rsidRPr="00A74E89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Для заказа корпоративного такси в ночное время</w:t>
      </w:r>
      <w:r w:rsid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(доставка после 00:00)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, сотруднику необходимо заполнить форму заявки (Приложение 4) и лично обратиться к старшему администратору в Б</w:t>
      </w:r>
      <w:r w:rsidR="0025764C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изнес-центре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на 3 этаже, номер кабинета 31».</w:t>
      </w:r>
      <w:r w:rsidR="0094768A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Дежурный администратор 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принима</w:t>
      </w:r>
      <w:r w:rsidR="0094768A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ет заявки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с 23:00 до 0</w:t>
      </w:r>
      <w:r w:rsidR="002F5028">
        <w:rPr>
          <w:rFonts w:ascii="Times New Roman" w:hAnsi="Times New Roman" w:cs="Times New Roman"/>
          <w:spacing w:val="-2"/>
          <w:sz w:val="22"/>
          <w:szCs w:val="22"/>
          <w:lang w:eastAsia="en-US"/>
        </w:rPr>
        <w:t>6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:00.</w:t>
      </w:r>
    </w:p>
    <w:p w14:paraId="045000C4" w14:textId="77777777" w:rsidR="00353981" w:rsidRPr="003F2C7E" w:rsidRDefault="00A74E89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>2.1.5.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 заказа корпоративного такси, сотруднику необходимо заполнить форму заявки (Приложение 4) и лично обратиться к старшему администратору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Б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знес центр 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 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8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этаже, номер кабинета 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80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6-1,</w:t>
      </w:r>
      <w:r w:rsidR="00C57E9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тел.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хх</w:t>
      </w:r>
      <w:r w:rsidR="00C57E9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-06</w:t>
      </w:r>
    </w:p>
    <w:p w14:paraId="0C3A215E" w14:textId="77777777" w:rsidR="0024731E" w:rsidRDefault="0024731E" w:rsidP="00C57E9A">
      <w:pPr>
        <w:pStyle w:val="ConsNormal"/>
        <w:widowControl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D1ED589" w14:textId="77777777" w:rsidR="00731596" w:rsidRPr="003F2C7E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2.2.</w:t>
      </w:r>
      <w:r w:rsidR="00914D6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Курьерско-транспортная группа</w:t>
      </w:r>
      <w:r w:rsidR="00731596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предоставляет</w:t>
      </w:r>
      <w:r w:rsidR="00731596" w:rsidRPr="003F2C7E" w:rsidDel="00CC02F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автомобильный транспорт по следующему графику:</w:t>
      </w:r>
    </w:p>
    <w:p w14:paraId="12F2C010" w14:textId="77777777" w:rsidR="00A836F4" w:rsidRPr="003F2C7E" w:rsidRDefault="006452E7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корпоративный автомобильный транспорт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предоставляется</w:t>
      </w: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сотрудникам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 рабочие дни с 10.00 до 19.00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по </w:t>
      </w:r>
      <w:r w:rsidR="006F609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г. Москва и прилегающих к нему областей в зоне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100</w:t>
      </w:r>
      <w:r w:rsidR="006F609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км.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05BEF0BF" w14:textId="77777777" w:rsidR="00A836F4" w:rsidRPr="009814A7" w:rsidRDefault="006452E7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автотранспорт привлеченных внешних служб предоставляется </w:t>
      </w:r>
      <w:r w:rsidR="008E02FB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 19</w:t>
      </w:r>
      <w:r w:rsidR="00037F41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.00</w:t>
      </w:r>
      <w:r w:rsidR="008E02FB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до 10.00 в рабочие дни, а также в выходные и праздничные дни) </w:t>
      </w:r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</w:t>
      </w:r>
      <w:r w:rsidR="00914D6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занимаемым</w:t>
      </w:r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грэйдом</w:t>
      </w: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14:paraId="09267514" w14:textId="77777777" w:rsidR="006F6098" w:rsidRPr="009814A7" w:rsidRDefault="005B1EFA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          </w:t>
      </w:r>
    </w:p>
    <w:p w14:paraId="236641C1" w14:textId="77777777" w:rsidR="006D7EFE" w:rsidRPr="009814A7" w:rsidRDefault="006D7EFE" w:rsidP="006D7EFE">
      <w:pPr>
        <w:shd w:val="clear" w:color="auto" w:fill="FFFFFF"/>
        <w:spacing w:line="274" w:lineRule="exact"/>
        <w:ind w:right="26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F55983" w14:textId="77777777" w:rsidR="00845D19" w:rsidRPr="009814A7" w:rsidRDefault="00B84BE1" w:rsidP="00B84BE1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3.</w:t>
      </w:r>
      <w:r w:rsidR="00412F83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ПРИЕМ ЗА</w:t>
      </w:r>
      <w:r w:rsidR="00D643E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ЯВОК</w:t>
      </w:r>
      <w:r w:rsidR="00412F83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НА </w:t>
      </w:r>
      <w:r w:rsidR="00D643E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ДОСТАВКУ</w:t>
      </w:r>
      <w:r w:rsidR="00BE6F7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="0070762E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</w:p>
    <w:p w14:paraId="7377CC9B" w14:textId="77777777" w:rsidR="00412F83" w:rsidRPr="009814A7" w:rsidRDefault="006016A2" w:rsidP="00A93A25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    </w:t>
      </w:r>
      <w:r w:rsidR="00A93A2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ОТПРАВЛЕНИЙ И ГРУЗОВ</w:t>
      </w:r>
    </w:p>
    <w:p w14:paraId="55F1443A" w14:textId="77777777" w:rsidR="00D643EC" w:rsidRPr="009814A7" w:rsidRDefault="00D643EC" w:rsidP="00D643EC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3D350E5" w14:textId="77777777" w:rsidR="00B6500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Доставка и п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рием заказов на </w:t>
      </w:r>
      <w:r w:rsidR="0085472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доставку </w:t>
      </w:r>
      <w:r w:rsidR="007F4D8A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водителем</w:t>
      </w:r>
      <w:r w:rsidR="00A7180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-курьером</w:t>
      </w:r>
      <w:r w:rsidR="007F4D8A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C75CEE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155C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отправлений и грузов 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осуществляется</w:t>
      </w:r>
      <w:r w:rsidR="00EA1AA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соответствии с Регламентом о курьерской и водительской доставке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путем подачи на корпоративном портале заявки на доставку</w:t>
      </w:r>
      <w:r w:rsidR="0011115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(Приложение </w:t>
      </w:r>
      <w:r w:rsidR="00B53AE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</w:t>
      </w:r>
      <w:r w:rsidR="0011115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)</w:t>
      </w:r>
      <w:r w:rsidR="00B6500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14:paraId="7CD32346" w14:textId="77777777" w:rsidR="00B114A2" w:rsidRPr="009814A7" w:rsidRDefault="00B114A2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AFD3C93" w14:textId="77777777" w:rsidR="00412F8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B6500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.2. Доставка осуществляется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рабочие дни  5 (пять)  дней в неделю: с понедельника по пятницу с 10:00 до 19:00.  Суббота и воскресенье – выходные.  Государственные праздники, объявленные нерабочими выходными днями,  также  являются выходными.</w:t>
      </w:r>
    </w:p>
    <w:p w14:paraId="7009AEE3" w14:textId="77777777"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3E87325A" w14:textId="77777777"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3A37225" w14:textId="77777777"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105EF246" w14:textId="77777777" w:rsidR="009C2483" w:rsidRPr="009814A7" w:rsidRDefault="00B84BE1" w:rsidP="00854721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4</w:t>
      </w:r>
      <w:r w:rsidR="00854721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. ПРИЕМ ЗАЯВОК НА </w:t>
      </w:r>
      <w:r w:rsidR="00A93A2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ДОСТАВКУ СОТРУДНИКОВ</w:t>
      </w:r>
      <w:r w:rsidR="00862E9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</w:p>
    <w:p w14:paraId="2581326F" w14:textId="77777777"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789F58" w14:textId="77777777"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685D6B2" w14:textId="77777777" w:rsidR="00DC0ABF" w:rsidRPr="009814A7" w:rsidRDefault="00B84BE1" w:rsidP="00DC0ABF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DC0AB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Доставка сотрудников на переговоры/встречи осуществляется согласно поданной заявке  на корпоративном портале  (Приложение </w:t>
      </w:r>
      <w:r w:rsidR="00B53AE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).</w:t>
      </w:r>
    </w:p>
    <w:p w14:paraId="078A61CE" w14:textId="77777777"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D6C81E" w14:textId="77777777" w:rsidR="00EF46A0" w:rsidRPr="009814A7" w:rsidRDefault="00B84BE1" w:rsidP="00EF46A0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EF46A0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034FE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Заявка о доставке</w:t>
      </w:r>
      <w:r w:rsidR="009A7C74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сотрудника </w:t>
      </w:r>
      <w:r w:rsidR="00034FE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подается заранее, не менее чем за 2 часа до установленного времени к отправке.</w:t>
      </w:r>
    </w:p>
    <w:p w14:paraId="64C80E26" w14:textId="77777777" w:rsidR="00EF46A0" w:rsidRPr="009814A7" w:rsidRDefault="00EF46A0" w:rsidP="00EF46A0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14:paraId="69D3AD2E" w14:textId="77777777" w:rsidR="00682A03" w:rsidRPr="009814A7" w:rsidRDefault="00B84BE1" w:rsidP="009A7C74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4</w:t>
      </w:r>
      <w:r w:rsidR="00DF4CEF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.3. 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После получения заявки на доставку сотрудника</w:t>
      </w:r>
      <w:r w:rsidR="008017E8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,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2B7C3F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специалист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 курьерской и водительской доставке 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на корпоративной портале вносит информацию о ФИО водителя, его контактном телефоне, марке и государственном номере автомашины. </w:t>
      </w:r>
    </w:p>
    <w:p w14:paraId="78A7B4B2" w14:textId="77777777"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4CBFB96" w14:textId="77777777" w:rsidR="008C30A7" w:rsidRPr="009814A7" w:rsidRDefault="00B84BE1" w:rsidP="008C30A7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DF4CE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.4. 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При отсутствии автотранспорта компании </w:t>
      </w:r>
      <w:r w:rsidR="000A558F">
        <w:rPr>
          <w:rFonts w:ascii="Times New Roman" w:hAnsi="Times New Roman" w:cs="Times New Roman"/>
          <w:bCs/>
          <w:sz w:val="24"/>
          <w:szCs w:val="24"/>
        </w:rPr>
        <w:t>Курьерско-транспортная группа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обеспечивает автотранспортом при помощи внешних служб (такси)</w:t>
      </w:r>
      <w:r w:rsidR="009B723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 рамках утвержденного бюджета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.  </w:t>
      </w:r>
    </w:p>
    <w:p w14:paraId="307F8B20" w14:textId="77777777" w:rsidR="00F31589" w:rsidRPr="009814A7" w:rsidRDefault="00F31589" w:rsidP="009A7C74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809181A" w14:textId="77777777"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7FEE703D" w14:textId="77777777" w:rsidR="007E4BCF" w:rsidRPr="009814A7" w:rsidRDefault="00B84BE1" w:rsidP="00B84B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5.</w:t>
      </w:r>
      <w:r w:rsidR="009B723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ОРГАНИЗАЦИЯ ТРАНСФЕРА</w:t>
      </w:r>
    </w:p>
    <w:p w14:paraId="7954C958" w14:textId="77777777" w:rsidR="009B723A" w:rsidRPr="009814A7" w:rsidRDefault="009B723A" w:rsidP="009B723A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44BD3878" w14:textId="77777777" w:rsidR="009B723A" w:rsidRPr="009814A7" w:rsidRDefault="00B84BE1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5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.1. Командируемый сотрудник имеет возможность заказать трансфер в аэропорт/ж/д вокзал и обратно. Для этого он должен в Заявке на деловую поездку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(Приложение </w:t>
      </w:r>
      <w:r w:rsidR="00111154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3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) 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56C1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 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корпоративном портале сделать соответствую</w:t>
      </w:r>
      <w:r w:rsidR="003830A8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щую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отметку и указать следующие данные:</w:t>
      </w:r>
    </w:p>
    <w:p w14:paraId="2A2C250B" w14:textId="77777777"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время подачи транспортного средства</w:t>
      </w:r>
    </w:p>
    <w:p w14:paraId="7A95DB7A" w14:textId="77777777"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адрес подачи транспортного средства (город, улица, дом, подъезд)</w:t>
      </w:r>
    </w:p>
    <w:p w14:paraId="6211D845" w14:textId="77777777"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мобильный телефон для связи с водителем транспортного средства.</w:t>
      </w:r>
    </w:p>
    <w:p w14:paraId="61A2C022" w14:textId="77777777" w:rsidR="00111154" w:rsidRPr="009814A7" w:rsidRDefault="00111154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14:paraId="3BB1B5DD" w14:textId="77777777" w:rsidR="00111154" w:rsidRPr="009814A7" w:rsidRDefault="00B84BE1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5</w:t>
      </w:r>
      <w:r w:rsidR="00111154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.2. После получения данной заявки и организации трансфера менеджер по организации деловых поездок подтверждает его организацию сотруднику, направляемого в командировку. </w:t>
      </w:r>
    </w:p>
    <w:p w14:paraId="2B9AAD23" w14:textId="77777777" w:rsidR="009B723A" w:rsidRPr="009814A7" w:rsidRDefault="009B723A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14:paraId="67F0E6FD" w14:textId="77777777" w:rsidR="00056C1A" w:rsidRPr="009814A7" w:rsidRDefault="00056C1A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1FDA587F" w14:textId="77777777" w:rsidR="00056C1A" w:rsidRPr="009814A7" w:rsidRDefault="00B84BE1" w:rsidP="00B84B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6.</w:t>
      </w:r>
      <w:r w:rsidR="000F233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ОРГАНИЗАЦИЯ </w:t>
      </w:r>
      <w:r w:rsidR="00056C1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ПРЕДОСТАВЛЕНИ</w:t>
      </w:r>
      <w:r w:rsidR="002A0566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Я</w:t>
      </w:r>
      <w:r w:rsidR="00056C1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МАШИН</w:t>
      </w:r>
    </w:p>
    <w:p w14:paraId="1681B8C9" w14:textId="77777777" w:rsidR="009F2D0B" w:rsidRPr="009814A7" w:rsidRDefault="009F2D0B" w:rsidP="00FC723B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БИЗНЕС КЛАССА</w:t>
      </w:r>
    </w:p>
    <w:p w14:paraId="099AB6CA" w14:textId="77777777" w:rsidR="00056C1A" w:rsidRPr="009814A7" w:rsidRDefault="00056C1A" w:rsidP="00056C1A">
      <w:pPr>
        <w:pStyle w:val="ConsNormal"/>
        <w:widowControl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0F63069A" w14:textId="77777777" w:rsidR="00143B61" w:rsidRPr="009814A7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6.1.</w:t>
      </w:r>
      <w:r w:rsidR="00B77FC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При необходимости предоставления машин 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бизнес класса  </w:t>
      </w:r>
      <w:r w:rsidR="00B77FC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   встречи и сопровождения VIP-гостей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 </w:t>
      </w:r>
      <w:r w:rsidR="000A558F">
        <w:rPr>
          <w:rFonts w:ascii="Times New Roman" w:hAnsi="Times New Roman" w:cs="Times New Roman"/>
          <w:bCs/>
          <w:sz w:val="24"/>
          <w:szCs w:val="24"/>
        </w:rPr>
        <w:t>Курьерско-транспортная группа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организовывает предоставление машин соответствующего уровня при помощи внешних компаний в соответствии с заключенными договорами. </w:t>
      </w:r>
    </w:p>
    <w:p w14:paraId="650103A8" w14:textId="77777777" w:rsidR="00143B61" w:rsidRPr="009814A7" w:rsidRDefault="00143B61" w:rsidP="00143B61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72F62955" w14:textId="77777777" w:rsidR="00B114A2" w:rsidRPr="009814A7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6.2.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аявку 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 предоставлении машины бизнес класса 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подает  персональный ассистент руководителя, осуществляющего прием гостя данного уровня.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689C91E5" w14:textId="77777777" w:rsidR="00600A8C" w:rsidRPr="009814A7" w:rsidRDefault="00600A8C" w:rsidP="00600A8C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995ED4F" w14:textId="77777777" w:rsidR="00600A8C" w:rsidRPr="009814A7" w:rsidRDefault="00B84BE1" w:rsidP="00B730F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6.3.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Заявка подается </w:t>
      </w:r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не менее чем за 1 сутки 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на корпоративном портале (Приложение</w:t>
      </w:r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2), в которой делается необходимая отметка о классе машины и уровне гостя.  </w:t>
      </w:r>
    </w:p>
    <w:p w14:paraId="67BDD7D9" w14:textId="77777777" w:rsidR="004A4A0C" w:rsidRPr="009814A7" w:rsidRDefault="00B114A2" w:rsidP="003C7A8A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790E8C1A" w14:textId="77777777" w:rsidR="004A4A0C" w:rsidRPr="009814A7" w:rsidRDefault="004A4A0C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3E21AD58" w14:textId="77777777" w:rsidR="007E4BCF" w:rsidRPr="009814A7" w:rsidRDefault="00B84BE1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7</w:t>
      </w:r>
      <w:r w:rsidR="009B723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.</w:t>
      </w:r>
      <w:r w:rsidR="007D32AF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ОТВЕТСТВЕННОСТЬ </w:t>
      </w:r>
    </w:p>
    <w:p w14:paraId="2D03D206" w14:textId="77777777"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069D0DD8" w14:textId="77777777" w:rsidR="00412F83" w:rsidRPr="009814A7" w:rsidRDefault="00412F83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228CCE4" w14:textId="77777777" w:rsidR="007D32AF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 Сотрудники </w:t>
      </w:r>
      <w:r w:rsidR="00DC386A">
        <w:rPr>
          <w:rFonts w:ascii="Times New Roman" w:hAnsi="Times New Roman" w:cs="Times New Roman"/>
          <w:bCs/>
          <w:sz w:val="24"/>
          <w:szCs w:val="24"/>
        </w:rPr>
        <w:t>Курьерско-транспортной группы Группы административной поддержки</w:t>
      </w:r>
      <w:r w:rsidR="00DC386A" w:rsidRPr="009814A7" w:rsidDel="00DC386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(специалист по курьерской и водительской доставке,  </w:t>
      </w:r>
      <w:r w:rsidR="009A7C7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менеджер по организации деловых поездок, 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водители-курьеры)  несут персональную ответственность за соблюдение и выполнение требований действующего Регламента.  </w:t>
      </w:r>
    </w:p>
    <w:p w14:paraId="0249343A" w14:textId="77777777" w:rsidR="007D32AF" w:rsidRPr="009814A7" w:rsidRDefault="007D32A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D65500A" w14:textId="77777777" w:rsidR="00412F8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DC386A">
        <w:rPr>
          <w:rFonts w:ascii="Times New Roman" w:hAnsi="Times New Roman" w:cs="Times New Roman"/>
          <w:bCs/>
          <w:sz w:val="24"/>
          <w:szCs w:val="24"/>
        </w:rPr>
        <w:t xml:space="preserve">Курьерско-транспортная группа и </w:t>
      </w:r>
      <w:r w:rsidR="009A7C7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Группа </w:t>
      </w:r>
      <w:r w:rsidR="004A4A0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административной поддержки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не несет ответственности за неисполнение или ненадлежащее исполнение своих обязательств, если:</w:t>
      </w:r>
    </w:p>
    <w:p w14:paraId="42BC679A" w14:textId="77777777" w:rsidR="008A6078" w:rsidRPr="009814A7" w:rsidRDefault="008A6078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0DF52DD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а) Отправитель указал неточную, неполную или неправильную информацию в заявке на доставку</w:t>
      </w:r>
      <w:r w:rsidR="008A607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;</w:t>
      </w:r>
    </w:p>
    <w:p w14:paraId="227AD2E9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б) Заказчик не известил или несвоевременно известил специалиста по курьерской и водительской доставке</w:t>
      </w:r>
      <w:r w:rsidR="004A4A0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/менеджера по организации деловых поездок </w:t>
      </w: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об изменениях в заказе.</w:t>
      </w:r>
    </w:p>
    <w:p w14:paraId="5CF9FA54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7D053F81" w14:textId="77777777" w:rsidR="00412F83" w:rsidRPr="009814A7" w:rsidRDefault="00B84BE1" w:rsidP="007D32AF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.3. </w:t>
      </w:r>
      <w:r w:rsidR="00DC386A">
        <w:rPr>
          <w:rFonts w:ascii="Times New Roman" w:hAnsi="Times New Roman" w:cs="Times New Roman"/>
          <w:bCs/>
          <w:sz w:val="24"/>
          <w:szCs w:val="24"/>
        </w:rPr>
        <w:t>Курьерско-транспортная группа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  несет ответственности за невозможность вручения отправлений в связи с отсутствием Отправителей и Получателей по предоставленным Заказчиком адресам.</w:t>
      </w:r>
    </w:p>
    <w:p w14:paraId="4D6233A5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B641D7A" w14:textId="77777777" w:rsidR="00964201" w:rsidRPr="009814A7" w:rsidRDefault="00B84BE1" w:rsidP="00964201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96420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.4. </w:t>
      </w:r>
      <w:r w:rsidR="00DC386A">
        <w:rPr>
          <w:rFonts w:ascii="Times New Roman" w:hAnsi="Times New Roman" w:cs="Times New Roman"/>
          <w:bCs/>
          <w:sz w:val="24"/>
          <w:szCs w:val="24"/>
        </w:rPr>
        <w:t>Курьерско-транспортная группа</w:t>
      </w:r>
      <w:r w:rsidR="005F355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  несет ответственности за доставку сотрудников внешними службами такси.</w:t>
      </w:r>
    </w:p>
    <w:p w14:paraId="5ACBB7AC" w14:textId="77777777" w:rsidR="00412F83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4521FF8" w14:textId="77777777" w:rsidR="00380372" w:rsidRPr="009814A7" w:rsidRDefault="00380372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DA148CE" w14:textId="77777777" w:rsidR="00380372" w:rsidRPr="00380372" w:rsidRDefault="00380372" w:rsidP="00380372">
      <w:pPr>
        <w:pStyle w:val="ConsNormal"/>
        <w:widowControl/>
        <w:ind w:left="284" w:hanging="284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7.5.. Сотрудник-заказчик, в чье распоряжение поступил автомобильный транспорт компании: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должен соблюдать Правила дорожного движения в части, касающейся обязанностей пассажиров;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не должен перевозить в автомобиле огнеопасные, взрывчатые, отравляющие и ядовитые вещества, а также грузы, загрязняющие и портящие салон автомобиля;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не должен передавать автомобиль в пользование третьим лицам  и организациям;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обязан использовать автомобиль строго по служебному назначению.</w:t>
      </w:r>
    </w:p>
    <w:p w14:paraId="5F72ED43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</w:t>
      </w:r>
    </w:p>
    <w:p w14:paraId="570508DE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14:paraId="77320B34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7.6.. Выполненные заявки на доставку водителем с отметкой о выполнении хранятся в </w:t>
      </w:r>
      <w:r w:rsidRPr="00380372">
        <w:rPr>
          <w:rFonts w:ascii="Times New Roman" w:hAnsi="Times New Roman" w:cs="Times New Roman"/>
          <w:bCs/>
          <w:sz w:val="24"/>
          <w:szCs w:val="24"/>
        </w:rPr>
        <w:t>Курьерско-транспортной группе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 течение 3-х (три) месяцев с даты выполнения заявки.</w:t>
      </w:r>
    </w:p>
    <w:p w14:paraId="55E4D2EF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7CFD34" w14:textId="77777777" w:rsidR="00380372" w:rsidRPr="009814A7" w:rsidRDefault="00380372" w:rsidP="00380372">
      <w:pPr>
        <w:shd w:val="clear" w:color="auto" w:fill="FFFFFF"/>
        <w:spacing w:line="274" w:lineRule="exact"/>
        <w:ind w:right="26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0AA0B0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6C34FE2" w14:textId="77777777" w:rsidR="00556AEA" w:rsidRPr="009814A7" w:rsidRDefault="00556AEA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DDC8A09" w14:textId="77777777" w:rsidR="006D7EFE" w:rsidRPr="009814A7" w:rsidRDefault="006D7EFE" w:rsidP="006D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A85B8D" w14:textId="77777777" w:rsidR="00333CFC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Генеральный директор                                                                       </w:t>
      </w:r>
    </w:p>
    <w:p w14:paraId="15CD19CD" w14:textId="77777777" w:rsidR="006D7EFE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OLE_LINK1"/>
      <w:bookmarkStart w:id="5" w:name="OLE_LINK2"/>
    </w:p>
    <w:p w14:paraId="78637E53" w14:textId="77777777" w:rsidR="00333CFC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Финансовый директор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A021F"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4"/>
    <w:bookmarkEnd w:id="5"/>
    <w:p w14:paraId="1BF2207A" w14:textId="77777777" w:rsidR="006D7EFE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D4B892" w14:textId="77777777" w:rsidR="00124663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5B9811F" w14:textId="77777777" w:rsidR="00124663" w:rsidRPr="002B7C3F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89B520F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9A7F472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B59A1F1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8A65CF0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01483A7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AF84B9D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2799217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CE6494E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9972415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64FFF17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5F9D771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CCAEBD5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FC625CA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FA4A74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AB3048B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0C24519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7E1D2E8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D64EDD0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0404351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0761FE8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EB2CB9E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C3A390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0AB7A99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D8AEF2A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605DED8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A42F456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5A4686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F46E7A1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E30D0A5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1C13CE2" w14:textId="77777777" w:rsidR="009814A7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D497627" w14:textId="77777777"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6469E04" w14:textId="77777777"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E28F637" w14:textId="77777777"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47A7200" w14:textId="77777777" w:rsidR="00B11499" w:rsidRPr="002B7C3F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874318F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0C9E0056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47F9E5D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EEB1553" w14:textId="77777777" w:rsidR="00124663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B9DEC31" w14:textId="77777777" w:rsidR="000D218F" w:rsidRPr="00FB0FE1" w:rsidRDefault="000D218F" w:rsidP="000D218F">
      <w:pPr>
        <w:jc w:val="right"/>
        <w:rPr>
          <w:lang w:val="ru-RU"/>
        </w:rPr>
      </w:pPr>
      <w:r w:rsidRPr="00C26D15">
        <w:rPr>
          <w:lang w:val="ru-RU"/>
        </w:rPr>
        <w:t>Приложение 1</w:t>
      </w:r>
    </w:p>
    <w:p w14:paraId="647AE1E0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938328E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BF845CE" w14:textId="77777777" w:rsidR="001A75A2" w:rsidRPr="003B797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E9ACFF8" w14:textId="77777777" w:rsidR="00FB0FE1" w:rsidRPr="00FB0FE1" w:rsidRDefault="00FB0FE1" w:rsidP="00FB0F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FB0FE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Таблица прав использования корпоративного автотранспорта.</w:t>
      </w:r>
    </w:p>
    <w:p w14:paraId="742938A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165DD2" w14:paraId="14C11AE1" w14:textId="77777777" w:rsidTr="00EC0040">
        <w:tc>
          <w:tcPr>
            <w:tcW w:w="2132" w:type="dxa"/>
            <w:vMerge w:val="restart"/>
          </w:tcPr>
          <w:p w14:paraId="6C6F5D85" w14:textId="77777777" w:rsidR="00165DD2" w:rsidRPr="00FB0FE1" w:rsidRDefault="00DC00A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Грэйд</w:t>
            </w:r>
          </w:p>
        </w:tc>
        <w:tc>
          <w:tcPr>
            <w:tcW w:w="6396" w:type="dxa"/>
            <w:gridSpan w:val="3"/>
          </w:tcPr>
          <w:p w14:paraId="0763A517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Трансфер</w:t>
            </w:r>
          </w:p>
        </w:tc>
      </w:tr>
      <w:tr w:rsidR="00165DD2" w14:paraId="403AA125" w14:textId="77777777" w:rsidTr="00165DD2">
        <w:tc>
          <w:tcPr>
            <w:tcW w:w="2132" w:type="dxa"/>
            <w:vMerge/>
          </w:tcPr>
          <w:p w14:paraId="4F30F411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132" w:type="dxa"/>
          </w:tcPr>
          <w:p w14:paraId="24101136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 xml:space="preserve">VIP </w:t>
            </w:r>
            <w:r w:rsidRPr="00DC00A1">
              <w:rPr>
                <w:rFonts w:hint="eastAsia"/>
                <w:lang w:val="ru-RU"/>
              </w:rPr>
              <w:t>такси</w:t>
            </w:r>
          </w:p>
        </w:tc>
        <w:tc>
          <w:tcPr>
            <w:tcW w:w="2132" w:type="dxa"/>
          </w:tcPr>
          <w:p w14:paraId="177100B6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такси</w:t>
            </w:r>
          </w:p>
        </w:tc>
        <w:tc>
          <w:tcPr>
            <w:tcW w:w="2132" w:type="dxa"/>
          </w:tcPr>
          <w:p w14:paraId="65351384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rFonts w:hint="eastAsia"/>
                <w:lang w:val="ru-RU"/>
              </w:rPr>
              <w:t>офис</w:t>
            </w:r>
            <w:r w:rsidRPr="00DC00A1">
              <w:rPr>
                <w:lang w:val="ru-RU"/>
              </w:rPr>
              <w:t>.</w:t>
            </w:r>
            <w:r w:rsidRPr="00DC00A1">
              <w:rPr>
                <w:rFonts w:hint="eastAsia"/>
                <w:lang w:val="ru-RU"/>
              </w:rPr>
              <w:t>авто</w:t>
            </w:r>
          </w:p>
        </w:tc>
      </w:tr>
      <w:tr w:rsidR="00165DD2" w14:paraId="3ECEA8FF" w14:textId="77777777" w:rsidTr="00165DD2">
        <w:tc>
          <w:tcPr>
            <w:tcW w:w="2132" w:type="dxa"/>
          </w:tcPr>
          <w:p w14:paraId="2444DB64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2132" w:type="dxa"/>
          </w:tcPr>
          <w:p w14:paraId="00A141B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45635177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0E39145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35412C8" w14:textId="77777777" w:rsidTr="00165DD2">
        <w:tc>
          <w:tcPr>
            <w:tcW w:w="2132" w:type="dxa"/>
          </w:tcPr>
          <w:p w14:paraId="1936127C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2132" w:type="dxa"/>
          </w:tcPr>
          <w:p w14:paraId="4A6FDC57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4064BF69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740FF5C2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5D4C7D5D" w14:textId="77777777" w:rsidTr="00165DD2">
        <w:tc>
          <w:tcPr>
            <w:tcW w:w="2132" w:type="dxa"/>
          </w:tcPr>
          <w:p w14:paraId="6B614D82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2132" w:type="dxa"/>
          </w:tcPr>
          <w:p w14:paraId="0EE75FAD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5D4E359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1C6B5945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1DB08174" w14:textId="77777777" w:rsidTr="00165DD2">
        <w:tc>
          <w:tcPr>
            <w:tcW w:w="2132" w:type="dxa"/>
          </w:tcPr>
          <w:p w14:paraId="5A7235B2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2132" w:type="dxa"/>
          </w:tcPr>
          <w:p w14:paraId="6A82D07E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37856204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130E110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903CC4B" w14:textId="77777777" w:rsidTr="00165DD2">
        <w:tc>
          <w:tcPr>
            <w:tcW w:w="2132" w:type="dxa"/>
          </w:tcPr>
          <w:p w14:paraId="17630A4C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2132" w:type="dxa"/>
          </w:tcPr>
          <w:p w14:paraId="4D8EC034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78706660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0B1468C4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E17020E" w14:textId="77777777" w:rsidTr="00165DD2">
        <w:tc>
          <w:tcPr>
            <w:tcW w:w="2132" w:type="dxa"/>
          </w:tcPr>
          <w:p w14:paraId="11C12FB7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2132" w:type="dxa"/>
          </w:tcPr>
          <w:p w14:paraId="3B504A7C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12464A12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2D9451E8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A986507" w14:textId="77777777" w:rsidTr="00165DD2">
        <w:tc>
          <w:tcPr>
            <w:tcW w:w="2132" w:type="dxa"/>
          </w:tcPr>
          <w:p w14:paraId="43B6A595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2132" w:type="dxa"/>
          </w:tcPr>
          <w:p w14:paraId="50FB1E71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4CCBC2AC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3FF8105C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5FC835E2" w14:textId="77777777" w:rsidTr="00165DD2">
        <w:tc>
          <w:tcPr>
            <w:tcW w:w="2132" w:type="dxa"/>
          </w:tcPr>
          <w:p w14:paraId="33687B96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2132" w:type="dxa"/>
          </w:tcPr>
          <w:p w14:paraId="4A59EC41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76C94D61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23AA854A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0FAB1DE0" w14:textId="77777777" w:rsidTr="00165DD2">
        <w:tc>
          <w:tcPr>
            <w:tcW w:w="2132" w:type="dxa"/>
          </w:tcPr>
          <w:p w14:paraId="1EC7FC51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2132" w:type="dxa"/>
          </w:tcPr>
          <w:p w14:paraId="79276166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76D08C2C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399E7995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Согласно п.1.7.1</w:t>
            </w:r>
          </w:p>
        </w:tc>
      </w:tr>
    </w:tbl>
    <w:p w14:paraId="32A5DE90" w14:textId="77777777" w:rsidR="001A75A2" w:rsidRDefault="001A75A2" w:rsidP="00FB0FE1">
      <w:pPr>
        <w:jc w:val="right"/>
        <w:rPr>
          <w:rFonts w:asciiTheme="minorHAnsi" w:hAnsiTheme="minorHAnsi"/>
          <w:lang w:val="ru-RU"/>
        </w:rPr>
      </w:pPr>
    </w:p>
    <w:p w14:paraId="2057F908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9F95CA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E646E14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0DDFAEF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947E7F6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69AA4F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5B7F824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DB75771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DA26623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A352F9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570B79C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040B522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D71D4E8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301B65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3BD6E1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5354890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82D9ED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093398D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B7B37F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11EB99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2C4001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4458CA9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B3222B5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D6A6880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637BBC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032CCEB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9030623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40F6DB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EF1FA9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428957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3FB62D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E0C36DD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5A184D1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071192C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DDF7F41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221CB64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5846896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3AD113E" w14:textId="77777777" w:rsidR="001A75A2" w:rsidRP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17B4DB2" w14:textId="77777777" w:rsidR="001A75A2" w:rsidRPr="00FB0FE1" w:rsidRDefault="001A75A2" w:rsidP="001A75A2">
      <w:pPr>
        <w:jc w:val="right"/>
        <w:rPr>
          <w:lang w:val="ru-RU"/>
        </w:rPr>
      </w:pPr>
      <w:r w:rsidRPr="00C26D15">
        <w:rPr>
          <w:lang w:val="ru-RU"/>
        </w:rPr>
        <w:t xml:space="preserve">Приложение </w:t>
      </w:r>
      <w:r w:rsidRPr="00FB0FE1">
        <w:rPr>
          <w:lang w:val="ru-RU"/>
        </w:rPr>
        <w:t>2</w:t>
      </w:r>
    </w:p>
    <w:p w14:paraId="426054CB" w14:textId="77777777" w:rsidR="000D218F" w:rsidRDefault="000D218F" w:rsidP="000D218F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14:paraId="04A1D341" w14:textId="77777777" w:rsidR="000D218F" w:rsidRPr="000D218F" w:rsidRDefault="000D218F" w:rsidP="000D218F">
      <w:pPr>
        <w:jc w:val="center"/>
        <w:rPr>
          <w:b/>
          <w:sz w:val="28"/>
          <w:szCs w:val="28"/>
          <w:lang w:val="ru-RU"/>
        </w:rPr>
      </w:pPr>
    </w:p>
    <w:p w14:paraId="4F32207B" w14:textId="77777777" w:rsidR="000D218F" w:rsidRPr="000D218F" w:rsidRDefault="000D218F" w:rsidP="000D218F">
      <w:pPr>
        <w:rPr>
          <w:b/>
          <w:lang w:val="ru-RU"/>
        </w:rPr>
      </w:pPr>
    </w:p>
    <w:p w14:paraId="5114ED8B" w14:textId="77777777" w:rsidR="001A75A2" w:rsidRPr="00DC386A" w:rsidRDefault="001A75A2" w:rsidP="001A75A2">
      <w:pPr>
        <w:shd w:val="clear" w:color="auto" w:fill="B8C0BA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REQUISITIONS FORMS</w:t>
      </w: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Ф</w:t>
      </w: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орма заявки на курьерскую доставку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5050"/>
      </w:tblGrid>
      <w:tr w:rsidR="001A75A2" w:rsidRPr="00DC386A" w14:paraId="0CA973CE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AE9C5B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Идентификатор:</w:t>
            </w:r>
          </w:p>
        </w:tc>
        <w:tc>
          <w:tcPr>
            <w:tcW w:w="3000" w:type="pct"/>
            <w:vAlign w:val="center"/>
            <w:hideMark/>
          </w:tcPr>
          <w:p w14:paraId="6551C2C2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5FD6E7AE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BCC6BD1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Автор:</w:t>
            </w:r>
          </w:p>
        </w:tc>
        <w:tc>
          <w:tcPr>
            <w:tcW w:w="3000" w:type="pct"/>
            <w:vAlign w:val="center"/>
            <w:hideMark/>
          </w:tcPr>
          <w:p w14:paraId="4C5123CA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4A2BF1F5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282DC3F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 подачи заявки:</w:t>
            </w:r>
          </w:p>
        </w:tc>
        <w:tc>
          <w:tcPr>
            <w:tcW w:w="3000" w:type="pct"/>
            <w:vAlign w:val="center"/>
            <w:hideMark/>
          </w:tcPr>
          <w:p w14:paraId="01483528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5513F403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12EE2737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Выполнить до:</w:t>
            </w:r>
          </w:p>
        </w:tc>
        <w:tc>
          <w:tcPr>
            <w:tcW w:w="3000" w:type="pct"/>
            <w:vAlign w:val="center"/>
            <w:hideMark/>
          </w:tcPr>
          <w:p w14:paraId="5563147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985036F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компании-отправителе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7EE1AC30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7252A6A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DC386A" w14:paraId="0B05D8E9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329798D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Название компании:</w:t>
            </w:r>
          </w:p>
        </w:tc>
        <w:tc>
          <w:tcPr>
            <w:tcW w:w="3000" w:type="pct"/>
            <w:vAlign w:val="center"/>
            <w:hideMark/>
          </w:tcPr>
          <w:p w14:paraId="7CCE224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858555D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A5F1152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Контактное лицо (ФИО):</w:t>
            </w:r>
          </w:p>
        </w:tc>
        <w:tc>
          <w:tcPr>
            <w:tcW w:w="3000" w:type="pct"/>
            <w:vAlign w:val="center"/>
            <w:hideMark/>
          </w:tcPr>
          <w:p w14:paraId="2C287D3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50BC1A19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FCF94F8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 контактного лица:</w:t>
            </w:r>
          </w:p>
        </w:tc>
        <w:tc>
          <w:tcPr>
            <w:tcW w:w="3000" w:type="pct"/>
            <w:vAlign w:val="center"/>
            <w:hideMark/>
          </w:tcPr>
          <w:p w14:paraId="3992D32C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B420620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компании-получателе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0EF1D9B0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67CF9DBE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DC386A" w14:paraId="7EEE55C0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6F38E32A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Название компании:</w:t>
            </w:r>
          </w:p>
        </w:tc>
        <w:tc>
          <w:tcPr>
            <w:tcW w:w="3000" w:type="pct"/>
            <w:vAlign w:val="center"/>
            <w:hideMark/>
          </w:tcPr>
          <w:p w14:paraId="746FC53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417F573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185CA78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Адрес компании:</w:t>
            </w:r>
          </w:p>
        </w:tc>
        <w:tc>
          <w:tcPr>
            <w:tcW w:w="3000" w:type="pct"/>
            <w:vAlign w:val="center"/>
            <w:hideMark/>
          </w:tcPr>
          <w:p w14:paraId="3594AF5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D68A384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63009E1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телефона:</w:t>
            </w:r>
          </w:p>
        </w:tc>
        <w:tc>
          <w:tcPr>
            <w:tcW w:w="3000" w:type="pct"/>
            <w:vAlign w:val="center"/>
            <w:hideMark/>
          </w:tcPr>
          <w:p w14:paraId="3BF7D30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11F87F30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255DA38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Контактное лицо (ФИО):</w:t>
            </w:r>
          </w:p>
        </w:tc>
        <w:tc>
          <w:tcPr>
            <w:tcW w:w="3000" w:type="pct"/>
            <w:vAlign w:val="center"/>
            <w:hideMark/>
          </w:tcPr>
          <w:p w14:paraId="52A152F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769BB428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0534036C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 контактного лица:</w:t>
            </w:r>
          </w:p>
        </w:tc>
        <w:tc>
          <w:tcPr>
            <w:tcW w:w="3000" w:type="pct"/>
            <w:vAlign w:val="center"/>
            <w:hideMark/>
          </w:tcPr>
          <w:p w14:paraId="3773F571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E5B6701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доставке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238B7099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22E37CD5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DC386A" w14:paraId="2CF98237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376B724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Цель поездки:</w:t>
            </w:r>
          </w:p>
        </w:tc>
        <w:tc>
          <w:tcPr>
            <w:tcW w:w="3000" w:type="pct"/>
            <w:vAlign w:val="center"/>
            <w:hideMark/>
          </w:tcPr>
          <w:p w14:paraId="300AE4D5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B64CB99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B0552B7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Вид доставки:</w:t>
            </w:r>
          </w:p>
        </w:tc>
        <w:tc>
          <w:tcPr>
            <w:tcW w:w="3000" w:type="pct"/>
            <w:vAlign w:val="center"/>
            <w:hideMark/>
          </w:tcPr>
          <w:p w14:paraId="16433569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037EAFB5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4E366E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Вручить лично в руки:</w:t>
            </w:r>
          </w:p>
        </w:tc>
        <w:tc>
          <w:tcPr>
            <w:tcW w:w="3000" w:type="pct"/>
            <w:vAlign w:val="center"/>
            <w:hideMark/>
          </w:tcPr>
          <w:p w14:paraId="32EE855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43F2AF61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E275659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Срок исполнения до:</w:t>
            </w:r>
          </w:p>
        </w:tc>
        <w:tc>
          <w:tcPr>
            <w:tcW w:w="3000" w:type="pct"/>
            <w:vAlign w:val="center"/>
            <w:hideMark/>
          </w:tcPr>
          <w:p w14:paraId="3628528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03EE7C4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Отметка об исполнении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184E27A4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0C38C60F">
          <v:rect id="_x0000_i1028" style="width:0;height:1.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001"/>
        <w:gridCol w:w="2503"/>
        <w:gridCol w:w="2503"/>
        <w:gridCol w:w="1335"/>
      </w:tblGrid>
      <w:tr w:rsidR="001A75A2" w:rsidRPr="00DC386A" w14:paraId="1A5884BD" w14:textId="77777777" w:rsidTr="001A75A2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538577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33D343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Время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3C918D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A88A64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D1F2B3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Подпись</w:t>
            </w:r>
          </w:p>
        </w:tc>
      </w:tr>
      <w:tr w:rsidR="001A75A2" w:rsidRPr="00DC386A" w14:paraId="28C67E8C" w14:textId="77777777" w:rsidTr="001A75A2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8F39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6CDA4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BCCD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F34A5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3692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</w:tr>
    </w:tbl>
    <w:p w14:paraId="61F19839" w14:textId="77777777" w:rsidR="00003BF2" w:rsidRDefault="00826307" w:rsidP="00826307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                                                                                         </w:t>
      </w:r>
    </w:p>
    <w:p w14:paraId="0C69BAF8" w14:textId="77777777" w:rsidR="00C26D15" w:rsidRDefault="00C26D15" w:rsidP="00003BF2">
      <w:pPr>
        <w:jc w:val="right"/>
        <w:rPr>
          <w:rFonts w:ascii="Calibri" w:hAnsi="Calibri"/>
          <w:lang w:val="ru-RU"/>
        </w:rPr>
      </w:pPr>
    </w:p>
    <w:p w14:paraId="4F368406" w14:textId="77777777" w:rsidR="007E3CF1" w:rsidRDefault="007E3CF1" w:rsidP="00003BF2">
      <w:pPr>
        <w:jc w:val="right"/>
        <w:rPr>
          <w:rFonts w:ascii="Calibri" w:hAnsi="Calibri"/>
          <w:lang w:val="ru-RU"/>
        </w:rPr>
      </w:pPr>
    </w:p>
    <w:p w14:paraId="7973C267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68F5DCA8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3B1F00F5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2F748E5F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2586A469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395E1814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69CE7920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3109B3DE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5C460D0F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066FE83F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0E2D6CAA" w14:textId="77777777" w:rsidR="00C26D15" w:rsidRDefault="00C26D15" w:rsidP="00003BF2">
      <w:pPr>
        <w:jc w:val="right"/>
        <w:rPr>
          <w:rFonts w:ascii="Calibri" w:hAnsi="Calibri"/>
          <w:lang w:val="ru-RU"/>
        </w:rPr>
      </w:pPr>
    </w:p>
    <w:p w14:paraId="7FAE7CF0" w14:textId="77777777" w:rsidR="00826307" w:rsidRPr="00FB0FE1" w:rsidRDefault="00826307" w:rsidP="00003BF2">
      <w:pPr>
        <w:jc w:val="right"/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 xml:space="preserve">  </w:t>
      </w:r>
      <w:r w:rsidRPr="00C26D15">
        <w:rPr>
          <w:lang w:val="ru-RU"/>
        </w:rPr>
        <w:t xml:space="preserve">Приложение </w:t>
      </w:r>
      <w:r w:rsidR="00DC00A1" w:rsidRPr="00DC00A1">
        <w:rPr>
          <w:lang w:val="ru-RU"/>
        </w:rPr>
        <w:t>3</w:t>
      </w:r>
    </w:p>
    <w:p w14:paraId="63FBF274" w14:textId="77777777" w:rsidR="00826307" w:rsidRDefault="00826307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5391424D" w14:textId="77777777" w:rsidR="00800982" w:rsidRDefault="00800982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06A96EF9" w14:textId="77777777" w:rsidR="001A75A2" w:rsidRPr="001A75A2" w:rsidRDefault="001A75A2" w:rsidP="001A75A2">
      <w:pPr>
        <w:shd w:val="clear" w:color="auto" w:fill="B8C0BA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REQUISITIONS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 xml:space="preserve"> </w:t>
      </w: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FORMS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Ф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орма заявки на трансфер</w:t>
      </w:r>
      <w:r w:rsidRPr="001A75A2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5050"/>
      </w:tblGrid>
      <w:tr w:rsidR="001A75A2" w:rsidRPr="007C65B9" w14:paraId="4E7A4F18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D13089F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Идентификатор:</w:t>
            </w:r>
          </w:p>
        </w:tc>
        <w:tc>
          <w:tcPr>
            <w:tcW w:w="3000" w:type="pct"/>
            <w:vAlign w:val="center"/>
            <w:hideMark/>
          </w:tcPr>
          <w:p w14:paraId="4E3E7E26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053614EF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5393D03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Автор:</w:t>
            </w:r>
          </w:p>
        </w:tc>
        <w:tc>
          <w:tcPr>
            <w:tcW w:w="3000" w:type="pct"/>
            <w:vAlign w:val="center"/>
            <w:hideMark/>
          </w:tcPr>
          <w:p w14:paraId="3FE66824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46128C1B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06CDBEDD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Дата подачи заявки:</w:t>
            </w:r>
          </w:p>
        </w:tc>
        <w:tc>
          <w:tcPr>
            <w:tcW w:w="3000" w:type="pct"/>
            <w:vAlign w:val="center"/>
            <w:hideMark/>
          </w:tcPr>
          <w:p w14:paraId="1E1FD3F1" w14:textId="77777777" w:rsidR="001A75A2" w:rsidRPr="007C65B9" w:rsidRDefault="001A75A2" w:rsidP="001A7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57F80214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095D38E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Выполнить до:</w:t>
            </w:r>
          </w:p>
        </w:tc>
        <w:tc>
          <w:tcPr>
            <w:tcW w:w="3000" w:type="pct"/>
            <w:vAlign w:val="center"/>
            <w:hideMark/>
          </w:tcPr>
          <w:p w14:paraId="1EE1D012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74944D" w14:textId="77777777" w:rsidR="001A75A2" w:rsidRPr="007C65B9" w:rsidRDefault="001A75A2" w:rsidP="001A75A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Информация о поездке</w:t>
      </w:r>
      <w:r w:rsidRPr="007C65B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14:paraId="736A4269" w14:textId="77777777" w:rsidR="001A75A2" w:rsidRPr="007C65B9" w:rsidRDefault="00000000" w:rsidP="001A75A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pict w14:anchorId="7912D648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E22BE2" w14:paraId="29A09A84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E829A53" w14:textId="77777777" w:rsidR="001A75A2" w:rsidRPr="001A75A2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1A75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 и время подачи транспортного средства:</w:t>
            </w:r>
          </w:p>
        </w:tc>
        <w:tc>
          <w:tcPr>
            <w:tcW w:w="3000" w:type="pct"/>
            <w:vAlign w:val="center"/>
            <w:hideMark/>
          </w:tcPr>
          <w:p w14:paraId="03673673" w14:textId="77777777" w:rsidR="001A75A2" w:rsidRPr="003B7972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7C65B9" w14:paraId="550139C2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11549166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Компания-отправитель:</w:t>
            </w:r>
          </w:p>
        </w:tc>
        <w:tc>
          <w:tcPr>
            <w:tcW w:w="3000" w:type="pct"/>
            <w:vAlign w:val="center"/>
          </w:tcPr>
          <w:p w14:paraId="745AA88E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65A9E8D2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B11B027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Пассажир (ФИО):</w:t>
            </w:r>
          </w:p>
        </w:tc>
        <w:tc>
          <w:tcPr>
            <w:tcW w:w="3000" w:type="pct"/>
            <w:vAlign w:val="center"/>
          </w:tcPr>
          <w:p w14:paraId="609F987D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644B8877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255B255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Номер мобильного телефона пассажира:</w:t>
            </w:r>
          </w:p>
        </w:tc>
        <w:tc>
          <w:tcPr>
            <w:tcW w:w="3000" w:type="pct"/>
            <w:vAlign w:val="center"/>
          </w:tcPr>
          <w:p w14:paraId="6CA72BE3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20404C57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0BF37BD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Адрес отправления:</w:t>
            </w:r>
          </w:p>
        </w:tc>
        <w:tc>
          <w:tcPr>
            <w:tcW w:w="3000" w:type="pct"/>
            <w:vAlign w:val="center"/>
          </w:tcPr>
          <w:p w14:paraId="02CA26D4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350DF42D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DBD575C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Адрес назначения:</w:t>
            </w:r>
          </w:p>
        </w:tc>
        <w:tc>
          <w:tcPr>
            <w:tcW w:w="3000" w:type="pct"/>
            <w:vAlign w:val="center"/>
          </w:tcPr>
          <w:p w14:paraId="43CD4647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060B1CF5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35D28C7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Цель поездки:</w:t>
            </w:r>
          </w:p>
        </w:tc>
        <w:tc>
          <w:tcPr>
            <w:tcW w:w="3000" w:type="pct"/>
            <w:vAlign w:val="center"/>
          </w:tcPr>
          <w:p w14:paraId="57F2509B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7F568CF3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362A3E4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Вид доставки:</w:t>
            </w:r>
          </w:p>
        </w:tc>
        <w:tc>
          <w:tcPr>
            <w:tcW w:w="3000" w:type="pct"/>
            <w:vAlign w:val="center"/>
          </w:tcPr>
          <w:p w14:paraId="2A364735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6A382B" w14:textId="77777777" w:rsidR="00800982" w:rsidRDefault="00800982" w:rsidP="00800982">
      <w:pPr>
        <w:jc w:val="center"/>
      </w:pPr>
    </w:p>
    <w:p w14:paraId="23F9A70F" w14:textId="77777777" w:rsidR="00800982" w:rsidRPr="00800982" w:rsidRDefault="00800982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sectPr w:rsidR="00800982" w:rsidRPr="00800982" w:rsidSect="000D218F">
      <w:footerReference w:type="default" r:id="rId8"/>
      <w:pgSz w:w="11906" w:h="16838" w:code="9"/>
      <w:pgMar w:top="709" w:right="1797" w:bottom="1440" w:left="1797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9104" w14:textId="77777777" w:rsidR="00A02435" w:rsidRDefault="00A02435" w:rsidP="00F63B2B">
      <w:r>
        <w:separator/>
      </w:r>
    </w:p>
  </w:endnote>
  <w:endnote w:type="continuationSeparator" w:id="0">
    <w:p w14:paraId="14C45E1C" w14:textId="77777777" w:rsidR="00A02435" w:rsidRDefault="00A02435" w:rsidP="00F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E7D4" w14:textId="77777777" w:rsidR="00AF17B0" w:rsidRDefault="00AF17B0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Регламент по организации работы </w:t>
    </w:r>
    <w:r w:rsidR="00794B73" w:rsidRPr="00B11499">
      <w:rPr>
        <w:rFonts w:ascii="Times New Roman" w:hAnsi="Times New Roman"/>
        <w:lang w:val="ru-RU"/>
      </w:rPr>
      <w:t>Курьерско-транспортной групп</w:t>
    </w:r>
    <w:r w:rsidR="00B11499">
      <w:rPr>
        <w:rFonts w:ascii="Times New Roman" w:hAnsi="Times New Roman"/>
        <w:lang w:val="ru-RU"/>
      </w:rPr>
      <w:t>ы</w:t>
    </w:r>
    <w:r>
      <w:rPr>
        <w:rFonts w:ascii="Times New Roman" w:hAnsi="Times New Roman"/>
        <w:lang w:val="ru-RU"/>
      </w:rPr>
      <w:t xml:space="preserve"> </w:t>
    </w:r>
  </w:p>
  <w:p w14:paraId="0CE480CB" w14:textId="77777777" w:rsidR="00AF17B0" w:rsidRDefault="00AF17B0" w:rsidP="00CA7F02">
    <w:pPr>
      <w:pStyle w:val="a3"/>
      <w:tabs>
        <w:tab w:val="clear" w:pos="4153"/>
      </w:tabs>
      <w:rPr>
        <w:rFonts w:ascii="Calibri" w:hAnsi="Calibri"/>
        <w:lang w:val="ru-RU"/>
      </w:rPr>
    </w:pPr>
  </w:p>
  <w:p w14:paraId="352D97E1" w14:textId="77777777" w:rsidR="00AF17B0" w:rsidRPr="00F63B2B" w:rsidRDefault="00AF17B0" w:rsidP="00CA7F02">
    <w:pPr>
      <w:pStyle w:val="a3"/>
      <w:tabs>
        <w:tab w:val="clear" w:pos="4153"/>
      </w:tabs>
      <w:rPr>
        <w:lang w:val="ru-RU"/>
      </w:rPr>
    </w:pPr>
    <w:r w:rsidRPr="00F63B2B">
      <w:rPr>
        <w:lang w:val="ru-RU"/>
      </w:rPr>
      <w:t xml:space="preserve">Версия </w:t>
    </w:r>
    <w:r>
      <w:rPr>
        <w:rFonts w:ascii="Times New Roman" w:hAnsi="Times New Roman"/>
        <w:lang w:val="ru-RU"/>
      </w:rPr>
      <w:t>1</w:t>
    </w:r>
    <w:r w:rsidRPr="00F63B2B">
      <w:rPr>
        <w:lang w:val="ru-RU"/>
      </w:rPr>
      <w:t xml:space="preserve"> </w:t>
    </w:r>
    <w:r w:rsidR="00B11499">
      <w:rPr>
        <w:rFonts w:asciiTheme="minorHAnsi" w:hAnsiTheme="minorHAnsi"/>
        <w:lang w:val="ru-RU"/>
      </w:rPr>
      <w:t>август</w:t>
    </w:r>
    <w:r w:rsidR="00B11499">
      <w:rPr>
        <w:rFonts w:ascii="Calibri" w:hAnsi="Calibri"/>
        <w:lang w:val="ru-RU"/>
      </w:rPr>
      <w:t xml:space="preserve"> </w:t>
    </w:r>
    <w:r w:rsidR="00B11499" w:rsidRPr="00F63B2B">
      <w:rPr>
        <w:lang w:val="ru-RU"/>
      </w:rPr>
      <w:t xml:space="preserve"> </w:t>
    </w:r>
    <w:r w:rsidRPr="00F63B2B">
      <w:rPr>
        <w:lang w:val="ru-RU"/>
      </w:rPr>
      <w:t>20</w:t>
    </w:r>
    <w:r w:rsidRPr="002051D0">
      <w:rPr>
        <w:lang w:val="ru-RU"/>
      </w:rPr>
      <w:t>11</w:t>
    </w:r>
    <w:r w:rsidRPr="00F63B2B">
      <w:rPr>
        <w:lang w:val="ru-RU"/>
      </w:rPr>
      <w:tab/>
    </w:r>
    <w:r w:rsidR="00A43C54" w:rsidRPr="00F63B2B">
      <w:rPr>
        <w:lang w:val="ru-RU"/>
      </w:rPr>
      <w:fldChar w:fldCharType="begin"/>
    </w:r>
    <w:r w:rsidRPr="00F63B2B">
      <w:rPr>
        <w:lang w:val="ru-RU"/>
      </w:rPr>
      <w:instrText xml:space="preserve"> </w:instrText>
    </w:r>
    <w:r w:rsidRPr="000A0DC1">
      <w:rPr>
        <w:lang w:val="ru-RU"/>
      </w:rPr>
      <w:instrText>PAGE</w:instrText>
    </w:r>
    <w:r w:rsidRPr="00F63B2B">
      <w:rPr>
        <w:lang w:val="ru-RU"/>
      </w:rPr>
      <w:instrText xml:space="preserve">   \* </w:instrText>
    </w:r>
    <w:r w:rsidRPr="000A0DC1">
      <w:rPr>
        <w:lang w:val="ru-RU"/>
      </w:rPr>
      <w:instrText>MERGEFORMAT</w:instrText>
    </w:r>
    <w:r w:rsidRPr="00F63B2B">
      <w:rPr>
        <w:lang w:val="ru-RU"/>
      </w:rPr>
      <w:instrText xml:space="preserve"> </w:instrText>
    </w:r>
    <w:r w:rsidR="00A43C54" w:rsidRPr="00F63B2B">
      <w:rPr>
        <w:lang w:val="ru-RU"/>
      </w:rPr>
      <w:fldChar w:fldCharType="separate"/>
    </w:r>
    <w:r w:rsidR="00260F85">
      <w:rPr>
        <w:noProof/>
        <w:lang w:val="ru-RU"/>
      </w:rPr>
      <w:t>6</w:t>
    </w:r>
    <w:r w:rsidR="00A43C54" w:rsidRPr="00F63B2B">
      <w:rPr>
        <w:lang w:val="ru-RU"/>
      </w:rPr>
      <w:fldChar w:fldCharType="end"/>
    </w:r>
  </w:p>
  <w:p w14:paraId="31286C0E" w14:textId="77777777" w:rsidR="00AF17B0" w:rsidRPr="00C609CA" w:rsidRDefault="00AF17B0" w:rsidP="00CA7F02">
    <w:pPr>
      <w:pStyle w:val="a3"/>
      <w:tabs>
        <w:tab w:val="clear" w:pos="4153"/>
      </w:tabs>
      <w:rPr>
        <w:rFonts w:asciiTheme="minorHAnsi" w:hAnsiTheme="minorHAnsi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4F7F" w14:textId="77777777" w:rsidR="00A02435" w:rsidRDefault="00A02435" w:rsidP="00F63B2B">
      <w:r>
        <w:separator/>
      </w:r>
    </w:p>
  </w:footnote>
  <w:footnote w:type="continuationSeparator" w:id="0">
    <w:p w14:paraId="536EA1A5" w14:textId="77777777" w:rsidR="00A02435" w:rsidRDefault="00A02435" w:rsidP="00F6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B4994C"/>
    <w:lvl w:ilvl="0">
      <w:numFmt w:val="bullet"/>
      <w:lvlText w:val="*"/>
      <w:lvlJc w:val="left"/>
    </w:lvl>
  </w:abstractNum>
  <w:abstractNum w:abstractNumId="1" w15:restartNumberingAfterBreak="0">
    <w:nsid w:val="0DB4741E"/>
    <w:multiLevelType w:val="hybridMultilevel"/>
    <w:tmpl w:val="DF0C862C"/>
    <w:lvl w:ilvl="0" w:tplc="04190001">
      <w:start w:val="1"/>
      <w:numFmt w:val="bullet"/>
      <w:lvlText w:val=""/>
      <w:lvlJc w:val="left"/>
      <w:pPr>
        <w:tabs>
          <w:tab w:val="num" w:pos="7901"/>
        </w:tabs>
        <w:ind w:left="7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621"/>
        </w:tabs>
        <w:ind w:left="8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1"/>
        </w:tabs>
        <w:ind w:left="9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1"/>
        </w:tabs>
        <w:ind w:left="10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1"/>
        </w:tabs>
        <w:ind w:left="10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1"/>
        </w:tabs>
        <w:ind w:left="11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1"/>
        </w:tabs>
        <w:ind w:left="12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1"/>
        </w:tabs>
        <w:ind w:left="12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1"/>
        </w:tabs>
        <w:ind w:left="13661" w:hanging="360"/>
      </w:pPr>
      <w:rPr>
        <w:rFonts w:ascii="Wingdings" w:hAnsi="Wingdings" w:hint="default"/>
      </w:rPr>
    </w:lvl>
  </w:abstractNum>
  <w:abstractNum w:abstractNumId="2" w15:restartNumberingAfterBreak="0">
    <w:nsid w:val="18715B95"/>
    <w:multiLevelType w:val="multilevel"/>
    <w:tmpl w:val="945285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Futura Lt BT" w:hAnsi="Futura Lt BT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utura Lt BT" w:hAnsi="Futura Lt B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Futura Lt BT" w:hAnsi="Futura Lt BT" w:hint="default"/>
      </w:rPr>
    </w:lvl>
  </w:abstractNum>
  <w:abstractNum w:abstractNumId="3" w15:restartNumberingAfterBreak="0">
    <w:nsid w:val="24C67323"/>
    <w:multiLevelType w:val="multilevel"/>
    <w:tmpl w:val="2EBAE61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hint="default"/>
      </w:rPr>
    </w:lvl>
  </w:abstractNum>
  <w:abstractNum w:abstractNumId="4" w15:restartNumberingAfterBreak="0">
    <w:nsid w:val="4515012D"/>
    <w:multiLevelType w:val="hybridMultilevel"/>
    <w:tmpl w:val="711A7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B3DA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330108886">
    <w:abstractNumId w:val="5"/>
  </w:num>
  <w:num w:numId="2" w16cid:durableId="162627682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 w16cid:durableId="1487435638">
    <w:abstractNumId w:val="1"/>
  </w:num>
  <w:num w:numId="4" w16cid:durableId="680354753">
    <w:abstractNumId w:val="4"/>
  </w:num>
  <w:num w:numId="5" w16cid:durableId="277033080">
    <w:abstractNumId w:val="2"/>
  </w:num>
  <w:num w:numId="6" w16cid:durableId="9911084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ta">
    <w15:presenceInfo w15:providerId="None" w15:userId="D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FB0"/>
    <w:rsid w:val="000023D5"/>
    <w:rsid w:val="000036D1"/>
    <w:rsid w:val="00003BF2"/>
    <w:rsid w:val="00034FEA"/>
    <w:rsid w:val="00037F41"/>
    <w:rsid w:val="00043865"/>
    <w:rsid w:val="000465AE"/>
    <w:rsid w:val="000549B2"/>
    <w:rsid w:val="00056C1A"/>
    <w:rsid w:val="000767A4"/>
    <w:rsid w:val="00076828"/>
    <w:rsid w:val="00080B78"/>
    <w:rsid w:val="0008761E"/>
    <w:rsid w:val="000954C8"/>
    <w:rsid w:val="00095E4E"/>
    <w:rsid w:val="000A0DC1"/>
    <w:rsid w:val="000A558F"/>
    <w:rsid w:val="000B447E"/>
    <w:rsid w:val="000D0693"/>
    <w:rsid w:val="000D0A7A"/>
    <w:rsid w:val="000D218F"/>
    <w:rsid w:val="000D4C65"/>
    <w:rsid w:val="000D6752"/>
    <w:rsid w:val="000E10A3"/>
    <w:rsid w:val="000E3CD2"/>
    <w:rsid w:val="000F233C"/>
    <w:rsid w:val="001015B7"/>
    <w:rsid w:val="00105682"/>
    <w:rsid w:val="00111154"/>
    <w:rsid w:val="00117EE7"/>
    <w:rsid w:val="00123D1A"/>
    <w:rsid w:val="00123FF3"/>
    <w:rsid w:val="00124663"/>
    <w:rsid w:val="001351B3"/>
    <w:rsid w:val="00142261"/>
    <w:rsid w:val="0014249F"/>
    <w:rsid w:val="00143B61"/>
    <w:rsid w:val="00154BE5"/>
    <w:rsid w:val="0015549A"/>
    <w:rsid w:val="00156122"/>
    <w:rsid w:val="00165DD2"/>
    <w:rsid w:val="0016655D"/>
    <w:rsid w:val="00166849"/>
    <w:rsid w:val="00173FA3"/>
    <w:rsid w:val="0017782D"/>
    <w:rsid w:val="00180E53"/>
    <w:rsid w:val="00182EAC"/>
    <w:rsid w:val="00190B2C"/>
    <w:rsid w:val="001A75A2"/>
    <w:rsid w:val="001B17CA"/>
    <w:rsid w:val="001C3E4E"/>
    <w:rsid w:val="001D4D08"/>
    <w:rsid w:val="001E1CC7"/>
    <w:rsid w:val="001E33BF"/>
    <w:rsid w:val="001F29E0"/>
    <w:rsid w:val="00204330"/>
    <w:rsid w:val="002051D0"/>
    <w:rsid w:val="00224440"/>
    <w:rsid w:val="00227AD8"/>
    <w:rsid w:val="00232B07"/>
    <w:rsid w:val="00242B68"/>
    <w:rsid w:val="0024731E"/>
    <w:rsid w:val="00247DD2"/>
    <w:rsid w:val="0025764C"/>
    <w:rsid w:val="00260F85"/>
    <w:rsid w:val="0026226A"/>
    <w:rsid w:val="00263065"/>
    <w:rsid w:val="00264322"/>
    <w:rsid w:val="00266BF4"/>
    <w:rsid w:val="00271FB6"/>
    <w:rsid w:val="00274EA8"/>
    <w:rsid w:val="0027704B"/>
    <w:rsid w:val="00281E62"/>
    <w:rsid w:val="002865B4"/>
    <w:rsid w:val="00295010"/>
    <w:rsid w:val="00295013"/>
    <w:rsid w:val="002A0566"/>
    <w:rsid w:val="002A1B4F"/>
    <w:rsid w:val="002A6FB0"/>
    <w:rsid w:val="002B2F25"/>
    <w:rsid w:val="002B7C3F"/>
    <w:rsid w:val="002B7F87"/>
    <w:rsid w:val="002C4AFE"/>
    <w:rsid w:val="002C7C92"/>
    <w:rsid w:val="002D56A3"/>
    <w:rsid w:val="002E1EAA"/>
    <w:rsid w:val="002E4F48"/>
    <w:rsid w:val="002E6915"/>
    <w:rsid w:val="002F3E95"/>
    <w:rsid w:val="002F5028"/>
    <w:rsid w:val="002F59D6"/>
    <w:rsid w:val="00300CFC"/>
    <w:rsid w:val="003016BF"/>
    <w:rsid w:val="00314109"/>
    <w:rsid w:val="003236F3"/>
    <w:rsid w:val="0032466F"/>
    <w:rsid w:val="003247F3"/>
    <w:rsid w:val="00324F72"/>
    <w:rsid w:val="00333CFC"/>
    <w:rsid w:val="003345CC"/>
    <w:rsid w:val="0034449A"/>
    <w:rsid w:val="00353981"/>
    <w:rsid w:val="00353BF8"/>
    <w:rsid w:val="0036199D"/>
    <w:rsid w:val="00362C71"/>
    <w:rsid w:val="003656ED"/>
    <w:rsid w:val="00372FEE"/>
    <w:rsid w:val="0037584E"/>
    <w:rsid w:val="00380372"/>
    <w:rsid w:val="003830A8"/>
    <w:rsid w:val="003862C9"/>
    <w:rsid w:val="00392A47"/>
    <w:rsid w:val="00395CC7"/>
    <w:rsid w:val="003A42FA"/>
    <w:rsid w:val="003A4F4E"/>
    <w:rsid w:val="003B7972"/>
    <w:rsid w:val="003C3C81"/>
    <w:rsid w:val="003C7A8A"/>
    <w:rsid w:val="003E48FB"/>
    <w:rsid w:val="003F2C7E"/>
    <w:rsid w:val="003F7A8A"/>
    <w:rsid w:val="00400484"/>
    <w:rsid w:val="00412F83"/>
    <w:rsid w:val="0042136C"/>
    <w:rsid w:val="004350A9"/>
    <w:rsid w:val="00462039"/>
    <w:rsid w:val="00477AAA"/>
    <w:rsid w:val="00484C21"/>
    <w:rsid w:val="00485BCF"/>
    <w:rsid w:val="004A021F"/>
    <w:rsid w:val="004A12FD"/>
    <w:rsid w:val="004A1F7D"/>
    <w:rsid w:val="004A284B"/>
    <w:rsid w:val="004A3137"/>
    <w:rsid w:val="004A4A0C"/>
    <w:rsid w:val="004B393F"/>
    <w:rsid w:val="004C0A74"/>
    <w:rsid w:val="004D3087"/>
    <w:rsid w:val="004D3600"/>
    <w:rsid w:val="004D5E13"/>
    <w:rsid w:val="004E65C4"/>
    <w:rsid w:val="0050589F"/>
    <w:rsid w:val="005232D3"/>
    <w:rsid w:val="00542288"/>
    <w:rsid w:val="00551F03"/>
    <w:rsid w:val="00554918"/>
    <w:rsid w:val="005554F7"/>
    <w:rsid w:val="00556AEA"/>
    <w:rsid w:val="00556CFC"/>
    <w:rsid w:val="00560AAD"/>
    <w:rsid w:val="00561B68"/>
    <w:rsid w:val="005660DB"/>
    <w:rsid w:val="00574AB0"/>
    <w:rsid w:val="00575115"/>
    <w:rsid w:val="00577B98"/>
    <w:rsid w:val="005868E1"/>
    <w:rsid w:val="005932C8"/>
    <w:rsid w:val="005973F9"/>
    <w:rsid w:val="005A360F"/>
    <w:rsid w:val="005B1EFA"/>
    <w:rsid w:val="005B6647"/>
    <w:rsid w:val="005B7389"/>
    <w:rsid w:val="005C0F6A"/>
    <w:rsid w:val="005C3A4E"/>
    <w:rsid w:val="005D31CE"/>
    <w:rsid w:val="005D6FC0"/>
    <w:rsid w:val="005D7B4F"/>
    <w:rsid w:val="005E139B"/>
    <w:rsid w:val="005F355C"/>
    <w:rsid w:val="005F4031"/>
    <w:rsid w:val="00600A8C"/>
    <w:rsid w:val="006016A2"/>
    <w:rsid w:val="0060455C"/>
    <w:rsid w:val="006102F3"/>
    <w:rsid w:val="00614D47"/>
    <w:rsid w:val="00614E74"/>
    <w:rsid w:val="006155CD"/>
    <w:rsid w:val="00627A20"/>
    <w:rsid w:val="006350F3"/>
    <w:rsid w:val="00636D33"/>
    <w:rsid w:val="006452E7"/>
    <w:rsid w:val="006500FB"/>
    <w:rsid w:val="00674C91"/>
    <w:rsid w:val="00682A03"/>
    <w:rsid w:val="006845E4"/>
    <w:rsid w:val="00684A4A"/>
    <w:rsid w:val="00687BAA"/>
    <w:rsid w:val="006A1CE8"/>
    <w:rsid w:val="006A357B"/>
    <w:rsid w:val="006B0DB9"/>
    <w:rsid w:val="006B3CB1"/>
    <w:rsid w:val="006B6B19"/>
    <w:rsid w:val="006B7D73"/>
    <w:rsid w:val="006D40CD"/>
    <w:rsid w:val="006D7EFE"/>
    <w:rsid w:val="006F5405"/>
    <w:rsid w:val="006F6098"/>
    <w:rsid w:val="006F6CC3"/>
    <w:rsid w:val="00700F59"/>
    <w:rsid w:val="00702C7B"/>
    <w:rsid w:val="00704BB1"/>
    <w:rsid w:val="00706525"/>
    <w:rsid w:val="0070762E"/>
    <w:rsid w:val="007140B2"/>
    <w:rsid w:val="0071749F"/>
    <w:rsid w:val="007258D1"/>
    <w:rsid w:val="00731596"/>
    <w:rsid w:val="00734E0A"/>
    <w:rsid w:val="00737144"/>
    <w:rsid w:val="007403EE"/>
    <w:rsid w:val="00752A86"/>
    <w:rsid w:val="007535E2"/>
    <w:rsid w:val="007535FE"/>
    <w:rsid w:val="00754D02"/>
    <w:rsid w:val="007556A0"/>
    <w:rsid w:val="00786E77"/>
    <w:rsid w:val="00794670"/>
    <w:rsid w:val="00794B73"/>
    <w:rsid w:val="00794D28"/>
    <w:rsid w:val="0079578F"/>
    <w:rsid w:val="00796141"/>
    <w:rsid w:val="007A53FF"/>
    <w:rsid w:val="007A5D78"/>
    <w:rsid w:val="007B027D"/>
    <w:rsid w:val="007B45C2"/>
    <w:rsid w:val="007B5230"/>
    <w:rsid w:val="007C046C"/>
    <w:rsid w:val="007C2E82"/>
    <w:rsid w:val="007C4871"/>
    <w:rsid w:val="007D0ABB"/>
    <w:rsid w:val="007D32AF"/>
    <w:rsid w:val="007E3CF1"/>
    <w:rsid w:val="007E4BCF"/>
    <w:rsid w:val="007F0C50"/>
    <w:rsid w:val="007F3ED3"/>
    <w:rsid w:val="007F4D8A"/>
    <w:rsid w:val="00800982"/>
    <w:rsid w:val="008017E8"/>
    <w:rsid w:val="00811DFD"/>
    <w:rsid w:val="00826307"/>
    <w:rsid w:val="0082743B"/>
    <w:rsid w:val="00827C92"/>
    <w:rsid w:val="00837F8C"/>
    <w:rsid w:val="00841DB3"/>
    <w:rsid w:val="00841F53"/>
    <w:rsid w:val="00844843"/>
    <w:rsid w:val="00845D19"/>
    <w:rsid w:val="00850FDE"/>
    <w:rsid w:val="00854721"/>
    <w:rsid w:val="00856EE2"/>
    <w:rsid w:val="00857AD2"/>
    <w:rsid w:val="00862E95"/>
    <w:rsid w:val="008635AC"/>
    <w:rsid w:val="00867642"/>
    <w:rsid w:val="00876695"/>
    <w:rsid w:val="0088111F"/>
    <w:rsid w:val="008868C7"/>
    <w:rsid w:val="0089198B"/>
    <w:rsid w:val="008969C5"/>
    <w:rsid w:val="00896AD3"/>
    <w:rsid w:val="008A6078"/>
    <w:rsid w:val="008B1728"/>
    <w:rsid w:val="008B58FC"/>
    <w:rsid w:val="008C30A7"/>
    <w:rsid w:val="008D1819"/>
    <w:rsid w:val="008D3BB4"/>
    <w:rsid w:val="008E02FB"/>
    <w:rsid w:val="008E0C0B"/>
    <w:rsid w:val="008F347B"/>
    <w:rsid w:val="008F7712"/>
    <w:rsid w:val="00907357"/>
    <w:rsid w:val="00911C02"/>
    <w:rsid w:val="00914D62"/>
    <w:rsid w:val="009316B9"/>
    <w:rsid w:val="00936458"/>
    <w:rsid w:val="00937D6D"/>
    <w:rsid w:val="009449E4"/>
    <w:rsid w:val="0094610D"/>
    <w:rsid w:val="0094768A"/>
    <w:rsid w:val="009540D2"/>
    <w:rsid w:val="00964201"/>
    <w:rsid w:val="00971031"/>
    <w:rsid w:val="00976DC0"/>
    <w:rsid w:val="009814A7"/>
    <w:rsid w:val="00987417"/>
    <w:rsid w:val="009A0FC9"/>
    <w:rsid w:val="009A1572"/>
    <w:rsid w:val="009A2279"/>
    <w:rsid w:val="009A3C03"/>
    <w:rsid w:val="009A4A5C"/>
    <w:rsid w:val="009A7C74"/>
    <w:rsid w:val="009B126C"/>
    <w:rsid w:val="009B13F8"/>
    <w:rsid w:val="009B20EF"/>
    <w:rsid w:val="009B513D"/>
    <w:rsid w:val="009B723A"/>
    <w:rsid w:val="009C2483"/>
    <w:rsid w:val="009C7266"/>
    <w:rsid w:val="009E396D"/>
    <w:rsid w:val="009F2D0B"/>
    <w:rsid w:val="009F4C89"/>
    <w:rsid w:val="00A02435"/>
    <w:rsid w:val="00A03568"/>
    <w:rsid w:val="00A11287"/>
    <w:rsid w:val="00A11AA1"/>
    <w:rsid w:val="00A25025"/>
    <w:rsid w:val="00A423CF"/>
    <w:rsid w:val="00A43C54"/>
    <w:rsid w:val="00A463F2"/>
    <w:rsid w:val="00A52BD2"/>
    <w:rsid w:val="00A577F7"/>
    <w:rsid w:val="00A607C5"/>
    <w:rsid w:val="00A62D5E"/>
    <w:rsid w:val="00A64E2B"/>
    <w:rsid w:val="00A71805"/>
    <w:rsid w:val="00A736CE"/>
    <w:rsid w:val="00A74E89"/>
    <w:rsid w:val="00A75051"/>
    <w:rsid w:val="00A81082"/>
    <w:rsid w:val="00A836F4"/>
    <w:rsid w:val="00A937F0"/>
    <w:rsid w:val="00A93A25"/>
    <w:rsid w:val="00A949A8"/>
    <w:rsid w:val="00AA1E73"/>
    <w:rsid w:val="00AA26DC"/>
    <w:rsid w:val="00AA33EC"/>
    <w:rsid w:val="00AA732C"/>
    <w:rsid w:val="00AB08E5"/>
    <w:rsid w:val="00AB2123"/>
    <w:rsid w:val="00AC790C"/>
    <w:rsid w:val="00AD22AF"/>
    <w:rsid w:val="00AD3CB0"/>
    <w:rsid w:val="00AF17B0"/>
    <w:rsid w:val="00AF52C0"/>
    <w:rsid w:val="00AF7CF3"/>
    <w:rsid w:val="00B06D0A"/>
    <w:rsid w:val="00B07534"/>
    <w:rsid w:val="00B11499"/>
    <w:rsid w:val="00B114A2"/>
    <w:rsid w:val="00B11A14"/>
    <w:rsid w:val="00B12D8C"/>
    <w:rsid w:val="00B13EF0"/>
    <w:rsid w:val="00B17777"/>
    <w:rsid w:val="00B20838"/>
    <w:rsid w:val="00B3061E"/>
    <w:rsid w:val="00B37334"/>
    <w:rsid w:val="00B41684"/>
    <w:rsid w:val="00B53AED"/>
    <w:rsid w:val="00B54D6A"/>
    <w:rsid w:val="00B573A2"/>
    <w:rsid w:val="00B600B6"/>
    <w:rsid w:val="00B65003"/>
    <w:rsid w:val="00B675FC"/>
    <w:rsid w:val="00B730F0"/>
    <w:rsid w:val="00B73731"/>
    <w:rsid w:val="00B749C4"/>
    <w:rsid w:val="00B74F6E"/>
    <w:rsid w:val="00B77FCB"/>
    <w:rsid w:val="00B84BE1"/>
    <w:rsid w:val="00B90812"/>
    <w:rsid w:val="00B92DA0"/>
    <w:rsid w:val="00B97BEA"/>
    <w:rsid w:val="00BA2F55"/>
    <w:rsid w:val="00BB1CB8"/>
    <w:rsid w:val="00BC009A"/>
    <w:rsid w:val="00BC6B0D"/>
    <w:rsid w:val="00BD49ED"/>
    <w:rsid w:val="00BE2E0A"/>
    <w:rsid w:val="00BE6F75"/>
    <w:rsid w:val="00BF6C59"/>
    <w:rsid w:val="00C12D21"/>
    <w:rsid w:val="00C13547"/>
    <w:rsid w:val="00C14C79"/>
    <w:rsid w:val="00C15371"/>
    <w:rsid w:val="00C26D15"/>
    <w:rsid w:val="00C26F86"/>
    <w:rsid w:val="00C30AC8"/>
    <w:rsid w:val="00C45757"/>
    <w:rsid w:val="00C464E9"/>
    <w:rsid w:val="00C57E9A"/>
    <w:rsid w:val="00C6061B"/>
    <w:rsid w:val="00C609CA"/>
    <w:rsid w:val="00C66FBB"/>
    <w:rsid w:val="00C75CEE"/>
    <w:rsid w:val="00C87580"/>
    <w:rsid w:val="00C90E31"/>
    <w:rsid w:val="00C942DD"/>
    <w:rsid w:val="00CA61A2"/>
    <w:rsid w:val="00CA7F02"/>
    <w:rsid w:val="00CB009B"/>
    <w:rsid w:val="00CB2A53"/>
    <w:rsid w:val="00CB383C"/>
    <w:rsid w:val="00CC02F4"/>
    <w:rsid w:val="00CD129D"/>
    <w:rsid w:val="00CD6985"/>
    <w:rsid w:val="00CF545D"/>
    <w:rsid w:val="00CF633C"/>
    <w:rsid w:val="00D1777F"/>
    <w:rsid w:val="00D3326F"/>
    <w:rsid w:val="00D3674C"/>
    <w:rsid w:val="00D40B4D"/>
    <w:rsid w:val="00D51756"/>
    <w:rsid w:val="00D52373"/>
    <w:rsid w:val="00D56194"/>
    <w:rsid w:val="00D643EC"/>
    <w:rsid w:val="00D64957"/>
    <w:rsid w:val="00D64D99"/>
    <w:rsid w:val="00D72ABC"/>
    <w:rsid w:val="00D77F77"/>
    <w:rsid w:val="00D8465F"/>
    <w:rsid w:val="00D84BAA"/>
    <w:rsid w:val="00D91041"/>
    <w:rsid w:val="00D95AAD"/>
    <w:rsid w:val="00DA003C"/>
    <w:rsid w:val="00DA0853"/>
    <w:rsid w:val="00DA2750"/>
    <w:rsid w:val="00DA5F45"/>
    <w:rsid w:val="00DA67DA"/>
    <w:rsid w:val="00DB1182"/>
    <w:rsid w:val="00DB2531"/>
    <w:rsid w:val="00DB52DC"/>
    <w:rsid w:val="00DC00A1"/>
    <w:rsid w:val="00DC0ABF"/>
    <w:rsid w:val="00DC1A66"/>
    <w:rsid w:val="00DC386A"/>
    <w:rsid w:val="00DD55EF"/>
    <w:rsid w:val="00DE50B1"/>
    <w:rsid w:val="00DE5FDC"/>
    <w:rsid w:val="00DE7289"/>
    <w:rsid w:val="00DF4CEF"/>
    <w:rsid w:val="00E02352"/>
    <w:rsid w:val="00E05DFD"/>
    <w:rsid w:val="00E1047D"/>
    <w:rsid w:val="00E134E5"/>
    <w:rsid w:val="00E22BE2"/>
    <w:rsid w:val="00E26291"/>
    <w:rsid w:val="00E34203"/>
    <w:rsid w:val="00E46133"/>
    <w:rsid w:val="00E53A7B"/>
    <w:rsid w:val="00E54F80"/>
    <w:rsid w:val="00E6180C"/>
    <w:rsid w:val="00E6461F"/>
    <w:rsid w:val="00E725E6"/>
    <w:rsid w:val="00E914AC"/>
    <w:rsid w:val="00E9334F"/>
    <w:rsid w:val="00E958F3"/>
    <w:rsid w:val="00E9751E"/>
    <w:rsid w:val="00EA1AA4"/>
    <w:rsid w:val="00ED0637"/>
    <w:rsid w:val="00ED77F5"/>
    <w:rsid w:val="00EE0377"/>
    <w:rsid w:val="00EF46A0"/>
    <w:rsid w:val="00F17801"/>
    <w:rsid w:val="00F22CF1"/>
    <w:rsid w:val="00F3082D"/>
    <w:rsid w:val="00F31589"/>
    <w:rsid w:val="00F37F01"/>
    <w:rsid w:val="00F42E52"/>
    <w:rsid w:val="00F528AF"/>
    <w:rsid w:val="00F63B2B"/>
    <w:rsid w:val="00F70B3D"/>
    <w:rsid w:val="00F7311C"/>
    <w:rsid w:val="00F84C55"/>
    <w:rsid w:val="00F94D8C"/>
    <w:rsid w:val="00F967EF"/>
    <w:rsid w:val="00FA17E1"/>
    <w:rsid w:val="00FB0FE1"/>
    <w:rsid w:val="00FB180E"/>
    <w:rsid w:val="00FC1B9D"/>
    <w:rsid w:val="00FC5205"/>
    <w:rsid w:val="00FC723B"/>
    <w:rsid w:val="00FD0179"/>
    <w:rsid w:val="00FD73FF"/>
    <w:rsid w:val="00FF0409"/>
    <w:rsid w:val="00FF2D29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oNotEmbedSmartTags/>
  <w:decimalSymbol w:val=","/>
  <w:listSeparator w:val=";"/>
  <w14:docId w14:val="1AC72720"/>
  <w15:docId w15:val="{1C25BBE7-3167-40B3-9586-3108449F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eastAsia="Calibri" w:hAnsi="Futura Lt BT" w:cs="Arial"/>
      <w:b/>
      <w:sz w:val="28"/>
      <w:szCs w:val="28"/>
      <w:lang w:val="en-GB" w:eastAsia="en-US" w:bidi="ar-SA"/>
    </w:rPr>
  </w:style>
  <w:style w:type="character" w:customStyle="1" w:styleId="20">
    <w:name w:val="Заголовок 2 Знак"/>
    <w:link w:val="2"/>
    <w:locked/>
    <w:rsid w:val="00D84BAA"/>
    <w:rPr>
      <w:rFonts w:ascii="Futura Lt BT" w:eastAsia="Calibri" w:hAnsi="Futura Lt BT" w:cs="Arial"/>
      <w:b/>
      <w:sz w:val="28"/>
      <w:szCs w:val="22"/>
      <w:lang w:val="en-GB" w:eastAsia="en-US" w:bidi="ar-SA"/>
    </w:rPr>
  </w:style>
  <w:style w:type="character" w:customStyle="1" w:styleId="30">
    <w:name w:val="Заголовок 3 Знак"/>
    <w:link w:val="3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eastAsia="Calibri" w:hAnsi="Arial" w:cs="Arial"/>
      <w:sz w:val="28"/>
      <w:szCs w:val="22"/>
      <w:lang w:val="en-GB" w:eastAsia="en-US" w:bidi="ar-SA"/>
    </w:rPr>
  </w:style>
  <w:style w:type="character" w:customStyle="1" w:styleId="50">
    <w:name w:val="Заголовок 5 Знак"/>
    <w:link w:val="5"/>
    <w:semiHidden/>
    <w:locked/>
    <w:rsid w:val="00D84BAA"/>
    <w:rPr>
      <w:rFonts w:ascii="Calibri" w:eastAsia="Calibri" w:hAnsi="Calibri" w:cs="Arial"/>
      <w:b/>
      <w:bCs/>
      <w:i/>
      <w:iCs/>
      <w:sz w:val="26"/>
      <w:szCs w:val="26"/>
      <w:lang w:val="en-GB" w:eastAsia="en-US" w:bidi="ar-SA"/>
    </w:rPr>
  </w:style>
  <w:style w:type="character" w:customStyle="1" w:styleId="60">
    <w:name w:val="Заголовок 6 Знак"/>
    <w:link w:val="6"/>
    <w:semiHidden/>
    <w:locked/>
    <w:rsid w:val="00D84BAA"/>
    <w:rPr>
      <w:rFonts w:ascii="Calibri" w:eastAsia="Calibri" w:hAnsi="Calibri" w:cs="Arial"/>
      <w:b/>
      <w:bCs/>
      <w:sz w:val="22"/>
      <w:szCs w:val="22"/>
      <w:lang w:val="en-GB" w:eastAsia="en-US" w:bidi="ar-SA"/>
    </w:rPr>
  </w:style>
  <w:style w:type="character" w:customStyle="1" w:styleId="70">
    <w:name w:val="Заголовок 7 Знак"/>
    <w:link w:val="7"/>
    <w:semiHidden/>
    <w:locked/>
    <w:rsid w:val="00D84BAA"/>
    <w:rPr>
      <w:rFonts w:ascii="Calibri" w:eastAsia="Calibri" w:hAnsi="Calibri" w:cs="Arial"/>
      <w:sz w:val="22"/>
      <w:szCs w:val="22"/>
      <w:lang w:val="en-GB" w:eastAsia="en-US" w:bidi="ar-SA"/>
    </w:rPr>
  </w:style>
  <w:style w:type="character" w:customStyle="1" w:styleId="80">
    <w:name w:val="Заголовок 8 Знак"/>
    <w:link w:val="8"/>
    <w:semiHidden/>
    <w:locked/>
    <w:rsid w:val="00D84BAA"/>
    <w:rPr>
      <w:rFonts w:ascii="Calibri" w:eastAsia="Calibri" w:hAnsi="Calibri" w:cs="Arial"/>
      <w:i/>
      <w:iCs/>
      <w:sz w:val="22"/>
      <w:szCs w:val="22"/>
      <w:lang w:val="en-GB" w:eastAsia="en-US" w:bidi="ar-SA"/>
    </w:rPr>
  </w:style>
  <w:style w:type="character" w:customStyle="1" w:styleId="90">
    <w:name w:val="Заголовок 9 Знак"/>
    <w:link w:val="9"/>
    <w:semiHidden/>
    <w:locked/>
    <w:rsid w:val="00D84BAA"/>
    <w:rPr>
      <w:rFonts w:ascii="Cambria" w:eastAsia="Calibri" w:hAnsi="Cambria" w:cs="Arial"/>
      <w:sz w:val="22"/>
      <w:szCs w:val="22"/>
      <w:lang w:val="en-GB" w:eastAsia="en-US" w:bidi="ar-SA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qFormat/>
    <w:rsid w:val="00D84BAA"/>
    <w:pPr>
      <w:ind w:left="720"/>
    </w:pPr>
  </w:style>
  <w:style w:type="paragraph" w:styleId="11">
    <w:name w:val="toc 1"/>
    <w:basedOn w:val="a"/>
    <w:next w:val="a"/>
    <w:autoRedefine/>
    <w:semiHidden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semiHidden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semiHidden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9B126C"/>
    <w:rPr>
      <w:b/>
      <w:bCs/>
    </w:rPr>
  </w:style>
  <w:style w:type="character" w:customStyle="1" w:styleId="af">
    <w:name w:val="Тема примечания Знак"/>
    <w:link w:val="ae"/>
    <w:semiHidden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rsid w:val="009B13F8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13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61CE-80DB-4C01-859A-636D438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 </vt:lpstr>
    </vt:vector>
  </TitlesOfParts>
  <Company>Melkosoft</Company>
  <LinksUpToDate>false</LinksUpToDate>
  <CharactersWithSpaces>10967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mailto:Alexandra.Kuznetsova@rsko.ru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svetlana.lyashkevich</dc:creator>
  <cp:lastModifiedBy>Data</cp:lastModifiedBy>
  <cp:revision>19</cp:revision>
  <cp:lastPrinted>2010-03-09T12:34:00Z</cp:lastPrinted>
  <dcterms:created xsi:type="dcterms:W3CDTF">2011-10-28T06:44:00Z</dcterms:created>
  <dcterms:modified xsi:type="dcterms:W3CDTF">2022-10-14T09:18:00Z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ортировка">
    <vt:lpwstr/>
  </property>
</Properties>
</file>